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5FBA" w14:textId="77777777" w:rsidR="00A163F2" w:rsidRDefault="00A163F2" w:rsidP="00A16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14:paraId="110D40E9" w14:textId="77777777"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14:paraId="447FD20F" w14:textId="77777777" w:rsidR="00A163F2" w:rsidRDefault="00A163F2" w:rsidP="00A16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14:paraId="76AA51C1" w14:textId="77777777" w:rsidR="00A163F2" w:rsidRDefault="00A163F2" w:rsidP="00A16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14:paraId="7F0F3DD0" w14:textId="77777777"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14:paraId="06C35990" w14:textId="6A909DCB" w:rsidR="00A163F2" w:rsidRPr="00373FCE" w:rsidRDefault="00A163F2" w:rsidP="00A163F2">
      <w:pPr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 w:rsidRPr="00373FCE">
        <w:rPr>
          <w:rFonts w:ascii="TimesNewRomanPS-BoldMT" w:hAnsi="TimesNewRomanPS-BoldMT" w:cs="TimesNewRomanPS-BoldMT"/>
          <w:b/>
          <w:bCs/>
          <w:sz w:val="48"/>
          <w:szCs w:val="48"/>
        </w:rPr>
        <w:t>SISTEM INFORMATIC INTEGRAT DE TIP “</w:t>
      </w:r>
      <w:r w:rsidR="00994376">
        <w:rPr>
          <w:rFonts w:ascii="TimesNewRomanPS-BoldMT" w:hAnsi="TimesNewRomanPS-BoldMT" w:cs="TimesNewRomanPS-BoldMT"/>
          <w:b/>
          <w:bCs/>
          <w:sz w:val="48"/>
          <w:szCs w:val="48"/>
        </w:rPr>
        <w:t>COMANDĂ ȘI</w:t>
      </w:r>
      <w:r w:rsidRPr="00373FCE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CONTROL”</w:t>
      </w:r>
    </w:p>
    <w:p w14:paraId="0F4FACAD" w14:textId="2A98B76A" w:rsidR="00A163F2" w:rsidRPr="00373FCE" w:rsidRDefault="00A163F2" w:rsidP="00A16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 w:rsidRPr="00373FCE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PENTRU </w:t>
      </w:r>
      <w:r w:rsidR="00994376">
        <w:rPr>
          <w:rFonts w:ascii="TimesNewRomanPS-BoldMT" w:hAnsi="TimesNewRomanPS-BoldMT" w:cs="TimesNewRomanPS-BoldMT"/>
          <w:b/>
          <w:bCs/>
          <w:sz w:val="48"/>
          <w:szCs w:val="48"/>
        </w:rPr>
        <w:t>POLIȚIA LOCALĂ</w:t>
      </w:r>
      <w:r w:rsidRPr="00373FCE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SECTOR 6</w:t>
      </w:r>
    </w:p>
    <w:p w14:paraId="7EA027A2" w14:textId="77777777" w:rsidR="00A163F2" w:rsidRPr="00373FCE" w:rsidRDefault="00A163F2" w:rsidP="00A16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8"/>
        </w:rPr>
      </w:pPr>
    </w:p>
    <w:p w14:paraId="09E8AD64" w14:textId="77777777" w:rsidR="00CA5776" w:rsidRPr="00373FCE" w:rsidRDefault="00CA5776" w:rsidP="00A16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8"/>
        </w:rPr>
      </w:pPr>
    </w:p>
    <w:p w14:paraId="611D7A4B" w14:textId="77777777" w:rsidR="00A163F2" w:rsidRPr="00373FCE" w:rsidRDefault="00A163F2" w:rsidP="00A163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8"/>
        </w:rPr>
      </w:pPr>
      <w:r w:rsidRPr="00373FCE">
        <w:rPr>
          <w:rFonts w:ascii="TimesNewRomanPS-BoldMT" w:hAnsi="TimesNewRomanPS-BoldMT" w:cs="TimesNewRomanPS-BoldMT"/>
          <w:b/>
          <w:bCs/>
          <w:sz w:val="44"/>
          <w:szCs w:val="48"/>
        </w:rPr>
        <w:t>- Proiect Tehnic -</w:t>
      </w:r>
    </w:p>
    <w:p w14:paraId="42E9869B" w14:textId="77777777" w:rsidR="00A163F2" w:rsidRPr="00373FCE" w:rsidRDefault="00A163F2" w:rsidP="00A163F2"/>
    <w:p w14:paraId="13DDCFB6" w14:textId="77777777" w:rsidR="00A163F2" w:rsidRPr="00373FCE" w:rsidRDefault="00A163F2" w:rsidP="00A163F2"/>
    <w:p w14:paraId="3F764612" w14:textId="77777777" w:rsidR="00A163F2" w:rsidRPr="00373FCE" w:rsidRDefault="00A163F2" w:rsidP="00A163F2">
      <w:pPr>
        <w:ind w:left="43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73FCE">
        <w:rPr>
          <w:rFonts w:ascii="Times New Roman" w:hAnsi="Times New Roman" w:cs="Times New Roman"/>
          <w:b/>
          <w:bCs/>
          <w:sz w:val="28"/>
          <w:szCs w:val="28"/>
        </w:rPr>
        <w:t>Elaborator:</w:t>
      </w:r>
    </w:p>
    <w:p w14:paraId="376AE8EC" w14:textId="77777777" w:rsidR="00A163F2" w:rsidRPr="00373FCE" w:rsidRDefault="00A163F2" w:rsidP="00A163F2">
      <w:pPr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r w:rsidRPr="00373FCE">
        <w:rPr>
          <w:rFonts w:ascii="Times New Roman" w:hAnsi="Times New Roman" w:cs="Times New Roman"/>
          <w:b/>
          <w:bCs/>
          <w:sz w:val="28"/>
          <w:szCs w:val="28"/>
        </w:rPr>
        <w:t>M27 Euronet Advisory</w:t>
      </w:r>
    </w:p>
    <w:p w14:paraId="1B766B0C" w14:textId="77777777" w:rsidR="00A163F2" w:rsidRPr="00373FCE" w:rsidRDefault="00A163F2" w:rsidP="00A163F2">
      <w:pPr>
        <w:tabs>
          <w:tab w:val="left" w:pos="5954"/>
        </w:tabs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373FCE">
        <w:rPr>
          <w:rFonts w:ascii="Times New Roman" w:hAnsi="Times New Roman" w:cs="Times New Roman"/>
          <w:bCs/>
          <w:sz w:val="28"/>
          <w:szCs w:val="28"/>
        </w:rPr>
        <w:t>RO 27711528</w:t>
      </w:r>
    </w:p>
    <w:p w14:paraId="28F55F83" w14:textId="77777777" w:rsidR="00A163F2" w:rsidRPr="00373FCE" w:rsidRDefault="00A163F2" w:rsidP="00A163F2">
      <w:pPr>
        <w:tabs>
          <w:tab w:val="left" w:pos="5954"/>
        </w:tabs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373FCE">
        <w:rPr>
          <w:rFonts w:ascii="Times New Roman" w:hAnsi="Times New Roman" w:cs="Times New Roman"/>
          <w:bCs/>
          <w:sz w:val="28"/>
          <w:szCs w:val="28"/>
        </w:rPr>
        <w:t>Splaiul Unirii 191</w:t>
      </w:r>
    </w:p>
    <w:p w14:paraId="685DE83F" w14:textId="77CBE857" w:rsidR="00A163F2" w:rsidRPr="00373FCE" w:rsidRDefault="00A163F2" w:rsidP="00A163F2">
      <w:pPr>
        <w:tabs>
          <w:tab w:val="left" w:pos="5954"/>
        </w:tabs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373FCE">
        <w:rPr>
          <w:rFonts w:ascii="Times New Roman" w:hAnsi="Times New Roman" w:cs="Times New Roman"/>
          <w:bCs/>
          <w:sz w:val="28"/>
          <w:szCs w:val="28"/>
        </w:rPr>
        <w:tab/>
        <w:t xml:space="preserve">Sector 1, </w:t>
      </w:r>
      <w:r w:rsidR="00994376">
        <w:rPr>
          <w:rFonts w:ascii="Times New Roman" w:hAnsi="Times New Roman" w:cs="Times New Roman"/>
          <w:bCs/>
          <w:sz w:val="28"/>
          <w:szCs w:val="28"/>
        </w:rPr>
        <w:t>București</w:t>
      </w:r>
    </w:p>
    <w:p w14:paraId="2520179B" w14:textId="77777777" w:rsidR="00A163F2" w:rsidRPr="00373FCE" w:rsidRDefault="00A163F2" w:rsidP="00A163F2">
      <w:pPr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14:paraId="5B3667CE" w14:textId="77777777" w:rsidR="00A163F2" w:rsidRPr="00373FCE" w:rsidRDefault="00A163F2" w:rsidP="00A163F2">
      <w:pPr>
        <w:jc w:val="right"/>
      </w:pPr>
    </w:p>
    <w:p w14:paraId="51392326" w14:textId="77777777" w:rsidR="00A163F2" w:rsidRPr="00373FCE" w:rsidRDefault="00A163F2" w:rsidP="00A163F2">
      <w:pPr>
        <w:jc w:val="right"/>
      </w:pPr>
    </w:p>
    <w:p w14:paraId="1806566D" w14:textId="039FF535" w:rsidR="00A163F2" w:rsidRPr="00373FCE" w:rsidRDefault="00994376" w:rsidP="00A163F2">
      <w:pPr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BUCUREȘTI</w:t>
      </w:r>
      <w:r w:rsidR="00A163F2" w:rsidRPr="00373FCE">
        <w:rPr>
          <w:rFonts w:ascii="Times New Roman" w:hAnsi="Times New Roman" w:cs="Times New Roman"/>
          <w:sz w:val="20"/>
          <w:szCs w:val="18"/>
        </w:rPr>
        <w:t xml:space="preserve">, </w:t>
      </w:r>
      <w:r w:rsidR="00AA2EEC">
        <w:rPr>
          <w:rFonts w:ascii="Times New Roman" w:hAnsi="Times New Roman" w:cs="Times New Roman"/>
          <w:sz w:val="20"/>
          <w:szCs w:val="18"/>
        </w:rPr>
        <w:t>MAI</w:t>
      </w:r>
      <w:r w:rsidR="00AA2EEC" w:rsidRPr="00373FCE">
        <w:rPr>
          <w:rFonts w:ascii="Times New Roman" w:hAnsi="Times New Roman" w:cs="Times New Roman"/>
          <w:sz w:val="20"/>
          <w:szCs w:val="18"/>
        </w:rPr>
        <w:t xml:space="preserve"> </w:t>
      </w:r>
      <w:r w:rsidR="00A163F2" w:rsidRPr="00373FCE">
        <w:rPr>
          <w:rFonts w:ascii="Times New Roman" w:hAnsi="Times New Roman" w:cs="Times New Roman"/>
          <w:sz w:val="20"/>
          <w:szCs w:val="18"/>
        </w:rPr>
        <w:t>2015</w:t>
      </w:r>
    </w:p>
    <w:p w14:paraId="0BE6DFBE" w14:textId="77777777" w:rsidR="00137529" w:rsidRPr="00373FCE" w:rsidRDefault="00137529"/>
    <w:p w14:paraId="332228E8" w14:textId="77777777" w:rsidR="00137529" w:rsidRPr="00373FCE" w:rsidRDefault="00137529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6162945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5C79955" w14:textId="31C46E06" w:rsidR="000D30FA" w:rsidRPr="00373FCE" w:rsidRDefault="000D30FA">
          <w:pPr>
            <w:pStyle w:val="Titlucuprins"/>
          </w:pPr>
          <w:r w:rsidRPr="00373FCE">
            <w:t>Cuprins</w:t>
          </w:r>
        </w:p>
        <w:p w14:paraId="3605D5C7" w14:textId="77777777" w:rsidR="005C440F" w:rsidRDefault="000D30FA">
          <w:pPr>
            <w:pStyle w:val="Cuprins1"/>
            <w:tabs>
              <w:tab w:val="left" w:pos="438"/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 w:rsidRPr="00373FCE">
            <w:rPr>
              <w:b w:val="0"/>
            </w:rPr>
            <w:fldChar w:fldCharType="begin"/>
          </w:r>
          <w:r w:rsidRPr="00373FCE">
            <w:instrText xml:space="preserve"> TOC \o "1-3" \h \z \u </w:instrText>
          </w:r>
          <w:r w:rsidRPr="00373FCE">
            <w:rPr>
              <w:b w:val="0"/>
            </w:rPr>
            <w:fldChar w:fldCharType="separate"/>
          </w:r>
          <w:r w:rsidR="005C440F">
            <w:rPr>
              <w:noProof/>
            </w:rPr>
            <w:t>1.</w:t>
          </w:r>
          <w:r w:rsidR="005C440F">
            <w:rPr>
              <w:rFonts w:eastAsiaTheme="minorEastAsia"/>
              <w:b w:val="0"/>
              <w:noProof/>
              <w:lang w:eastAsia="ja-JP"/>
            </w:rPr>
            <w:tab/>
          </w:r>
          <w:r w:rsidR="005C440F">
            <w:rPr>
              <w:noProof/>
            </w:rPr>
            <w:t>Descrierea generală a sistemului</w:t>
          </w:r>
          <w:r w:rsidR="005C440F">
            <w:rPr>
              <w:noProof/>
            </w:rPr>
            <w:tab/>
          </w:r>
          <w:r w:rsidR="005C440F">
            <w:rPr>
              <w:noProof/>
            </w:rPr>
            <w:fldChar w:fldCharType="begin"/>
          </w:r>
          <w:r w:rsidR="005C440F">
            <w:rPr>
              <w:noProof/>
            </w:rPr>
            <w:instrText xml:space="preserve"> PAGEREF _Toc294868799 \h </w:instrText>
          </w:r>
          <w:r w:rsidR="005C440F">
            <w:rPr>
              <w:noProof/>
            </w:rPr>
          </w:r>
          <w:r w:rsidR="005C440F">
            <w:rPr>
              <w:noProof/>
            </w:rPr>
            <w:fldChar w:fldCharType="separate"/>
          </w:r>
          <w:r w:rsidR="005C440F">
            <w:rPr>
              <w:noProof/>
            </w:rPr>
            <w:t>3</w:t>
          </w:r>
          <w:r w:rsidR="005C440F">
            <w:rPr>
              <w:noProof/>
            </w:rPr>
            <w:fldChar w:fldCharType="end"/>
          </w:r>
        </w:p>
        <w:p w14:paraId="18E701BF" w14:textId="77777777" w:rsidR="005C440F" w:rsidRDefault="005C440F">
          <w:pPr>
            <w:pStyle w:val="Cuprins2"/>
            <w:tabs>
              <w:tab w:val="left" w:pos="823"/>
              <w:tab w:val="right" w:leader="dot" w:pos="935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1.1.</w:t>
          </w:r>
          <w:r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Date generale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13AB6AE" w14:textId="77777777" w:rsidR="005C440F" w:rsidRDefault="005C440F">
          <w:pPr>
            <w:pStyle w:val="Cuprins1"/>
            <w:tabs>
              <w:tab w:val="left" w:pos="438"/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2.</w:t>
          </w:r>
          <w:r>
            <w:rPr>
              <w:rFonts w:eastAsiaTheme="minorEastAsia"/>
              <w:b w:val="0"/>
              <w:noProof/>
              <w:lang w:eastAsia="ja-JP"/>
            </w:rPr>
            <w:tab/>
          </w:r>
          <w:r>
            <w:rPr>
              <w:noProof/>
            </w:rPr>
            <w:t>Descrierea  generală a lucrărilor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47F172F" w14:textId="77777777" w:rsidR="005C440F" w:rsidRDefault="005C440F">
          <w:pPr>
            <w:pStyle w:val="Cuprins2"/>
            <w:tabs>
              <w:tab w:val="left" w:pos="823"/>
              <w:tab w:val="right" w:leader="dot" w:pos="935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2.1.</w:t>
          </w:r>
          <w:r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Infrastructura și condițiile necesar a fi asigurate de către beneficiar în vederea găzduirii serverelor din Data Center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AA96E85" w14:textId="77777777" w:rsidR="005C440F" w:rsidRDefault="005C440F">
          <w:pPr>
            <w:pStyle w:val="Cuprins2"/>
            <w:tabs>
              <w:tab w:val="left" w:pos="823"/>
              <w:tab w:val="right" w:leader="dot" w:pos="935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2.2.</w:t>
          </w:r>
          <w:r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Descrierea sistemului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101B550" w14:textId="77777777" w:rsidR="005C440F" w:rsidRDefault="005C440F">
          <w:pPr>
            <w:pStyle w:val="Cuprins2"/>
            <w:tabs>
              <w:tab w:val="left" w:pos="823"/>
              <w:tab w:val="right" w:leader="dot" w:pos="935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2.3.</w:t>
          </w:r>
          <w:r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Descrierea soluției tehnice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995A577" w14:textId="77777777" w:rsidR="005C440F" w:rsidRDefault="005C440F">
          <w:pPr>
            <w:pStyle w:val="Cuprins3"/>
            <w:tabs>
              <w:tab w:val="left" w:pos="1181"/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2.3.1.</w:t>
          </w:r>
          <w:r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Arhitectura tehnică a sistemului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1CF9932F" w14:textId="77777777" w:rsidR="005C440F" w:rsidRDefault="005C440F">
          <w:pPr>
            <w:pStyle w:val="Cuprins3"/>
            <w:tabs>
              <w:tab w:val="left" w:pos="1181"/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2.3.2.</w:t>
          </w:r>
          <w:r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Arhitectura funcțională a sistemului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2D903A75" w14:textId="77777777" w:rsidR="005C440F" w:rsidRDefault="005C440F">
          <w:pPr>
            <w:pStyle w:val="Cuprins3"/>
            <w:tabs>
              <w:tab w:val="left" w:pos="1181"/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D769A9">
            <w:rPr>
              <w:noProof/>
              <w:lang w:val="en-GB"/>
            </w:rPr>
            <w:t>2.3.3.</w:t>
          </w:r>
          <w:r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Autentificare și controlul accesului, managementul utilizatorilor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111F5FD1" w14:textId="77777777" w:rsidR="005C440F" w:rsidRDefault="005C440F">
          <w:pPr>
            <w:pStyle w:val="Cuprins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2.3.4. Funcționalitățile sistemului GIS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7BAB8913" w14:textId="77777777" w:rsidR="005C440F" w:rsidRDefault="005C440F">
          <w:pPr>
            <w:pStyle w:val="Cuprins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2.3.5. Managementul documentelor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7EB687EC" w14:textId="77777777" w:rsidR="005C440F" w:rsidRDefault="005C440F">
          <w:pPr>
            <w:pStyle w:val="Cuprins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2.3.6. Fluxuri BPM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3B8969D6" w14:textId="77777777" w:rsidR="005C440F" w:rsidRDefault="005C440F">
          <w:pPr>
            <w:pStyle w:val="Cuprins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2.3.7. Aplicații și servicii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21AE0F62" w14:textId="77777777" w:rsidR="005C440F" w:rsidRDefault="005C440F">
          <w:pPr>
            <w:pStyle w:val="Cuprins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3. Obiectivele specifice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2D90F7DF" w14:textId="36DA3DE0" w:rsidR="005C440F" w:rsidRDefault="005C440F">
          <w:pPr>
            <w:pStyle w:val="Cuprins1"/>
            <w:tabs>
              <w:tab w:val="left" w:pos="438"/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4.</w:t>
          </w:r>
          <w:r>
            <w:rPr>
              <w:rFonts w:eastAsiaTheme="minorEastAsia"/>
              <w:b w:val="0"/>
              <w:noProof/>
              <w:lang w:eastAsia="ja-JP"/>
            </w:rPr>
            <w:tab/>
          </w:r>
          <w:r>
            <w:rPr>
              <w:noProof/>
            </w:rPr>
            <w:t xml:space="preserve">Listele </w:t>
          </w:r>
          <w:r w:rsidR="00844951">
            <w:rPr>
              <w:noProof/>
            </w:rPr>
            <w:t>cantităț</w:t>
          </w:r>
          <w:r>
            <w:rPr>
              <w:noProof/>
            </w:rPr>
            <w:t>ilor de echipamente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2D81F49D" w14:textId="77777777" w:rsidR="005C440F" w:rsidRDefault="005C440F">
          <w:pPr>
            <w:pStyle w:val="Cuprins1"/>
            <w:tabs>
              <w:tab w:val="left" w:pos="438"/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5.</w:t>
          </w:r>
          <w:r>
            <w:rPr>
              <w:rFonts w:eastAsiaTheme="minorEastAsia"/>
              <w:b w:val="0"/>
              <w:noProof/>
              <w:lang w:eastAsia="ja-JP"/>
            </w:rPr>
            <w:tab/>
          </w:r>
          <w:r>
            <w:rPr>
              <w:noProof/>
            </w:rPr>
            <w:t>Graficul general de realizare a investiției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_Toc294868814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25521099" w14:textId="41228337" w:rsidR="000D30FA" w:rsidRPr="00373FCE" w:rsidRDefault="000D30FA">
          <w:r w:rsidRPr="00373FCE">
            <w:rPr>
              <w:b/>
              <w:bCs/>
              <w:noProof/>
            </w:rPr>
            <w:fldChar w:fldCharType="end"/>
          </w:r>
        </w:p>
      </w:sdtContent>
    </w:sdt>
    <w:p w14:paraId="28FE1D64" w14:textId="77777777" w:rsidR="000D30FA" w:rsidRPr="00373FCE" w:rsidRDefault="000D30FA"/>
    <w:p w14:paraId="37BA525B" w14:textId="77777777" w:rsidR="000D30FA" w:rsidRPr="00373FCE" w:rsidRDefault="000D30FA"/>
    <w:p w14:paraId="01F63C69" w14:textId="77777777" w:rsidR="000D30FA" w:rsidRPr="00373FCE" w:rsidRDefault="000D30FA"/>
    <w:p w14:paraId="5E784955" w14:textId="77777777" w:rsidR="000D30FA" w:rsidRPr="00373FCE" w:rsidRDefault="000D30FA"/>
    <w:p w14:paraId="47A21CC5" w14:textId="77777777" w:rsidR="000D30FA" w:rsidRPr="00373FCE" w:rsidRDefault="000D30FA"/>
    <w:p w14:paraId="313688B6" w14:textId="77777777" w:rsidR="000D30FA" w:rsidRPr="00373FCE" w:rsidRDefault="000D30FA"/>
    <w:p w14:paraId="14276B1D" w14:textId="77777777" w:rsidR="000D30FA" w:rsidRDefault="000D30FA">
      <w:pPr>
        <w:rPr>
          <w:ins w:id="0" w:author="Cosmin Dragoi" w:date="2015-06-02T10:44:00Z"/>
        </w:rPr>
      </w:pPr>
    </w:p>
    <w:p w14:paraId="2A165CE3" w14:textId="77777777" w:rsidR="00994376" w:rsidRPr="00373FCE" w:rsidRDefault="00994376"/>
    <w:p w14:paraId="7589FBA7" w14:textId="77777777" w:rsidR="000D30FA" w:rsidRPr="00373FCE" w:rsidRDefault="000D30FA"/>
    <w:p w14:paraId="0F389743" w14:textId="3B107EE6" w:rsidR="00137529" w:rsidRPr="00373FCE" w:rsidRDefault="00137529" w:rsidP="00CA5776">
      <w:pPr>
        <w:pStyle w:val="Titlu1"/>
        <w:numPr>
          <w:ilvl w:val="0"/>
          <w:numId w:val="33"/>
        </w:numPr>
      </w:pPr>
      <w:bookmarkStart w:id="1" w:name="_Toc294868799"/>
      <w:r w:rsidRPr="00373FCE">
        <w:lastRenderedPageBreak/>
        <w:t xml:space="preserve">Descrierea </w:t>
      </w:r>
      <w:r w:rsidR="00994376">
        <w:t>generală</w:t>
      </w:r>
      <w:r w:rsidRPr="00373FCE">
        <w:t xml:space="preserve"> a sistemului</w:t>
      </w:r>
      <w:bookmarkEnd w:id="1"/>
      <w:r w:rsidRPr="00373FCE">
        <w:t xml:space="preserve"> </w:t>
      </w:r>
    </w:p>
    <w:p w14:paraId="090F8DBB" w14:textId="77777777" w:rsidR="00137529" w:rsidRPr="00373FCE" w:rsidRDefault="00137529" w:rsidP="00137529"/>
    <w:p w14:paraId="34BCEEBD" w14:textId="1E8D167E" w:rsidR="00137529" w:rsidRPr="00373FCE" w:rsidRDefault="00B53214" w:rsidP="00994376">
      <w:pPr>
        <w:pStyle w:val="Titlu2"/>
        <w:numPr>
          <w:ilvl w:val="1"/>
          <w:numId w:val="33"/>
        </w:numPr>
      </w:pPr>
      <w:bookmarkStart w:id="2" w:name="_Toc294868800"/>
      <w:r w:rsidRPr="00373FCE">
        <w:t>Date generale</w:t>
      </w:r>
      <w:bookmarkEnd w:id="2"/>
    </w:p>
    <w:p w14:paraId="4F1F9E27" w14:textId="77777777" w:rsidR="00B53214" w:rsidRPr="00373FCE" w:rsidRDefault="00B53214" w:rsidP="00B53214"/>
    <w:p w14:paraId="0B0321AD" w14:textId="600AF096" w:rsidR="00B53214" w:rsidRPr="00373FCE" w:rsidRDefault="00B53214" w:rsidP="00B53214">
      <w:pPr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r w:rsidR="00994376">
        <w:rPr>
          <w:rFonts w:ascii="Times New Roman" w:hAnsi="Times New Roman" w:cs="Times New Roman"/>
          <w:b/>
          <w:sz w:val="24"/>
          <w:szCs w:val="24"/>
        </w:rPr>
        <w:t>investiț</w:t>
      </w:r>
      <w:r w:rsidRPr="00373FCE">
        <w:rPr>
          <w:rFonts w:ascii="Times New Roman" w:hAnsi="Times New Roman" w:cs="Times New Roman"/>
          <w:b/>
          <w:sz w:val="24"/>
          <w:szCs w:val="24"/>
        </w:rPr>
        <w:t>iei</w:t>
      </w:r>
      <w:r w:rsidRPr="00373FCE">
        <w:rPr>
          <w:rFonts w:ascii="Times New Roman" w:hAnsi="Times New Roman" w:cs="Times New Roman"/>
          <w:sz w:val="24"/>
          <w:szCs w:val="24"/>
        </w:rPr>
        <w:t xml:space="preserve"> : Sistem informatic integrat de tip “</w:t>
      </w:r>
      <w:r w:rsidR="00994376">
        <w:rPr>
          <w:rFonts w:ascii="Times New Roman" w:hAnsi="Times New Roman" w:cs="Times New Roman"/>
          <w:sz w:val="24"/>
          <w:szCs w:val="24"/>
        </w:rPr>
        <w:t>comandă și</w:t>
      </w:r>
      <w:r w:rsidRPr="00373FCE">
        <w:rPr>
          <w:rFonts w:ascii="Times New Roman" w:hAnsi="Times New Roman" w:cs="Times New Roman"/>
          <w:sz w:val="24"/>
          <w:szCs w:val="24"/>
        </w:rPr>
        <w:t xml:space="preserve"> control”</w:t>
      </w:r>
    </w:p>
    <w:p w14:paraId="122FA5B8" w14:textId="02FB04CC" w:rsidR="00B53214" w:rsidRPr="00373FCE" w:rsidRDefault="00B53214" w:rsidP="00B53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sz w:val="24"/>
          <w:szCs w:val="24"/>
          <w:lang w:val="pt-BR"/>
        </w:rPr>
        <w:t xml:space="preserve">Amplasamentul </w:t>
      </w:r>
      <w:r w:rsidR="00994376">
        <w:rPr>
          <w:rFonts w:ascii="Times New Roman" w:hAnsi="Times New Roman" w:cs="Times New Roman"/>
          <w:b/>
          <w:sz w:val="24"/>
          <w:szCs w:val="24"/>
          <w:lang w:val="pt-BR"/>
        </w:rPr>
        <w:t>investiț</w:t>
      </w:r>
      <w:r w:rsidRPr="00373FCE">
        <w:rPr>
          <w:rFonts w:ascii="Times New Roman" w:hAnsi="Times New Roman" w:cs="Times New Roman"/>
          <w:b/>
          <w:sz w:val="24"/>
          <w:szCs w:val="24"/>
          <w:lang w:val="pt-BR"/>
        </w:rPr>
        <w:t>iei</w:t>
      </w:r>
      <w:r w:rsidRPr="00373FCE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os. Orhideelor, Nr. 2d, Sector 6,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București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318ADCD" w14:textId="0B7C9D29" w:rsidR="00B53214" w:rsidRPr="00373FCE" w:rsidRDefault="00B53214" w:rsidP="00B53214">
      <w:pPr>
        <w:rPr>
          <w:rFonts w:ascii="Times New Roman" w:hAnsi="Times New Roman" w:cs="Times New Roman"/>
          <w:bCs/>
          <w:sz w:val="24"/>
          <w:szCs w:val="24"/>
        </w:rPr>
      </w:pPr>
      <w:r w:rsidRPr="00373FCE">
        <w:rPr>
          <w:rFonts w:ascii="Times New Roman" w:hAnsi="Times New Roman" w:cs="Times New Roman"/>
          <w:b/>
          <w:sz w:val="24"/>
          <w:szCs w:val="24"/>
          <w:lang w:val="pt-BR"/>
        </w:rPr>
        <w:t>Beneficiar</w:t>
      </w:r>
      <w:r w:rsidRPr="00373FCE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831F13">
        <w:rPr>
          <w:rFonts w:ascii="Times New Roman" w:hAnsi="Times New Roman" w:cs="Times New Roman"/>
          <w:bCs/>
          <w:sz w:val="24"/>
          <w:szCs w:val="24"/>
        </w:rPr>
        <w:t>Direcția</w:t>
      </w:r>
      <w:r w:rsidRPr="00373F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376">
        <w:rPr>
          <w:rFonts w:ascii="Times New Roman" w:hAnsi="Times New Roman" w:cs="Times New Roman"/>
          <w:bCs/>
          <w:sz w:val="24"/>
          <w:szCs w:val="24"/>
        </w:rPr>
        <w:t>Generală</w:t>
      </w:r>
      <w:r w:rsidRPr="00373FC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31F13">
        <w:rPr>
          <w:rFonts w:ascii="Times New Roman" w:hAnsi="Times New Roman" w:cs="Times New Roman"/>
          <w:bCs/>
          <w:sz w:val="24"/>
          <w:szCs w:val="24"/>
        </w:rPr>
        <w:t>Poliție</w:t>
      </w:r>
      <w:r w:rsidRPr="00373F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0ED">
        <w:rPr>
          <w:rFonts w:ascii="Times New Roman" w:hAnsi="Times New Roman" w:cs="Times New Roman"/>
          <w:bCs/>
          <w:sz w:val="24"/>
          <w:szCs w:val="24"/>
        </w:rPr>
        <w:t>Locală</w:t>
      </w:r>
      <w:r w:rsidRPr="00373FCE">
        <w:rPr>
          <w:rFonts w:ascii="Times New Roman" w:hAnsi="Times New Roman" w:cs="Times New Roman"/>
          <w:bCs/>
          <w:sz w:val="24"/>
          <w:szCs w:val="24"/>
        </w:rPr>
        <w:t xml:space="preserve"> Sector 6</w:t>
      </w:r>
    </w:p>
    <w:p w14:paraId="64D03CEE" w14:textId="2F906B2F" w:rsidR="000A39E7" w:rsidRPr="00373FCE" w:rsidRDefault="00B53214" w:rsidP="000A3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sz w:val="24"/>
          <w:szCs w:val="24"/>
          <w:lang w:val="pt-BR"/>
        </w:rPr>
        <w:t>Necesitatea</w:t>
      </w:r>
      <w:r w:rsidRPr="00373FCE">
        <w:rPr>
          <w:rFonts w:ascii="Times New Roman" w:hAnsi="Times New Roman" w:cs="Times New Roman"/>
          <w:sz w:val="24"/>
          <w:szCs w:val="24"/>
          <w:u w:val="single"/>
          <w:lang w:val="pt-BR"/>
        </w:rPr>
        <w:t>:</w:t>
      </w:r>
      <w:r w:rsidRPr="00373FC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Monitorizarea, coordonarea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ndrumarea </w:t>
      </w:r>
      <w:r w:rsidR="002C020F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echipajelor din cadrul </w:t>
      </w:r>
      <w:r w:rsidR="00831F13">
        <w:rPr>
          <w:rFonts w:ascii="Times New Roman" w:hAnsi="Times New Roman" w:cs="Times New Roman"/>
          <w:sz w:val="24"/>
          <w:szCs w:val="24"/>
          <w:lang w:val="ro-RO"/>
        </w:rPr>
        <w:t>Poliție</w:t>
      </w:r>
      <w:r w:rsidR="002C020F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 Locale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se fac pe baza unor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procese manuale care au la bază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experiența anterioară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polițiștilor locali privind î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ndrumarea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teri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toriu, patrularea, inspecț</w:t>
      </w:r>
      <w:r w:rsidR="002C020F" w:rsidRPr="00373FCE">
        <w:rPr>
          <w:rFonts w:ascii="Times New Roman" w:hAnsi="Times New Roman" w:cs="Times New Roman"/>
          <w:sz w:val="24"/>
          <w:szCs w:val="24"/>
          <w:lang w:val="ro-RO"/>
        </w:rPr>
        <w:t>iile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investigaț</w:t>
      </w:r>
      <w:r w:rsidR="002C020F" w:rsidRPr="00373FCE">
        <w:rPr>
          <w:rFonts w:ascii="Times New Roman" w:hAnsi="Times New Roman" w:cs="Times New Roman"/>
          <w:sz w:val="24"/>
          <w:szCs w:val="24"/>
          <w:lang w:val="ro-RO"/>
        </w:rPr>
        <w:t>iile. Transmiterea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acestor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se face de la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poliț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istul “cu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experienț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a”  la cel incepator prin formarea unor echipe mixte. Este redusa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acest fel mobilitatea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polițiști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teritoriu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posibilitatea interschimbarii persoanelor. Procesul este greoi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presupune alocarea de timp suplimentar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acest sens.</w:t>
      </w:r>
    </w:p>
    <w:p w14:paraId="29CA2A38" w14:textId="3826DD78" w:rsidR="002C020F" w:rsidRPr="00373FCE" w:rsidRDefault="002C020F" w:rsidP="000D30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Atat d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is</w:t>
      </w:r>
      <w:r w:rsidR="00851B4C">
        <w:rPr>
          <w:rFonts w:ascii="Times New Roman" w:hAnsi="Times New Roman" w:cs="Times New Roman"/>
          <w:sz w:val="24"/>
          <w:szCs w:val="24"/>
          <w:lang w:val="ro-RO"/>
        </w:rPr>
        <w:t>funcționalități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probleme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identificate de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sefii de birou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cât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stabilirea de m</w:t>
      </w:r>
      <w:r w:rsidR="008F12AE" w:rsidRPr="00373FC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suri corective nu au o baza informatizata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nici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un instrument de verificare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control a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ii persoanelor aflate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subordine.</w:t>
      </w:r>
    </w:p>
    <w:p w14:paraId="5920EB5E" w14:textId="335EFCB7" w:rsidR="000A39E7" w:rsidRPr="00373FCE" w:rsidRDefault="000A39E7" w:rsidP="000D30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Verificarea rezolv</w:t>
      </w:r>
      <w:r w:rsidR="008F12AE" w:rsidRPr="00373FC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sesizări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2C020F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dis</w:t>
      </w:r>
      <w:r w:rsidR="00851B4C">
        <w:rPr>
          <w:rFonts w:ascii="Times New Roman" w:hAnsi="Times New Roman" w:cs="Times New Roman"/>
          <w:sz w:val="24"/>
          <w:szCs w:val="24"/>
          <w:lang w:val="ro-RO"/>
        </w:rPr>
        <w:t>funcționalități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lor nu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 xml:space="preserve">asigură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un cadru eficient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corect de realizare a obiectivelor</w:t>
      </w:r>
      <w:r w:rsidR="002C020F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propuse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EF25EF2" w14:textId="557898FF" w:rsidR="000A39E7" w:rsidRPr="00373FCE" w:rsidRDefault="000A39E7" w:rsidP="000D30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Identificarea persoanelor legitimate de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polițiști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 locali se face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baza unor date transmise verbal. Se evidentiaza astfel cerinta transmiterii electronice a datelor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gestionarea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mod eficient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sigur a acestor date cu caracter personal.</w:t>
      </w:r>
    </w:p>
    <w:p w14:paraId="1331560A" w14:textId="07EEABE9" w:rsidR="00200B94" w:rsidRPr="00373FCE" w:rsidRDefault="006D56EA" w:rsidP="000D30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Avand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vedere toate acestea,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s-a identificat necesitatea introducerii dispozitivelor mobile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a sistemelor de tip GIS (Geographical Informations Systems) prin implementarea unui sistem informatic geo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spația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l pentru monitorizarea, coordonarea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controlul per</w:t>
      </w:r>
      <w:r w:rsidR="002C020F" w:rsidRPr="00373FCE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oanelor dispuse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0A39E7" w:rsidRPr="00373FCE">
        <w:rPr>
          <w:rFonts w:ascii="Times New Roman" w:hAnsi="Times New Roman" w:cs="Times New Roman"/>
          <w:sz w:val="24"/>
          <w:szCs w:val="24"/>
          <w:lang w:val="ro-RO"/>
        </w:rPr>
        <w:t>teritoriu.</w:t>
      </w:r>
    </w:p>
    <w:p w14:paraId="3640873D" w14:textId="77777777" w:rsidR="006B68A7" w:rsidRPr="00373FCE" w:rsidRDefault="006B68A7" w:rsidP="000D30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C8D45F" w14:textId="77777777" w:rsidR="006B68A7" w:rsidRPr="00373FCE" w:rsidRDefault="000A39E7" w:rsidP="00200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sz w:val="24"/>
          <w:szCs w:val="24"/>
          <w:lang w:val="ro-RO"/>
        </w:rPr>
        <w:t>Obiectiv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6BE753A" w14:textId="70ABA668" w:rsidR="00200B94" w:rsidRPr="00373FCE" w:rsidRDefault="00994376" w:rsidP="006B68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ilor zilnice, </w:t>
      </w:r>
      <w:r>
        <w:rPr>
          <w:rFonts w:ascii="Times New Roman" w:hAnsi="Times New Roman" w:cs="Times New Roman"/>
          <w:sz w:val="24"/>
          <w:szCs w:val="24"/>
          <w:lang w:val="ro-RO"/>
        </w:rPr>
        <w:t>poliția locală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se confrunta cu o serie de procese conforme cu procedurile de lucru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t>reglementarile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t>vigoare, procese care pot fi optimizate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atât 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t>prin introducerea de elemente de centralizare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t>dispecerizare automata,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cât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prin asigurarea unui 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lastRenderedPageBreak/>
        <w:t>suport tehnologic modern care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t>asigure gestionarea eficienta a timpului de lucru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200B94" w:rsidRPr="00373FCE">
        <w:rPr>
          <w:rFonts w:ascii="Times New Roman" w:hAnsi="Times New Roman" w:cs="Times New Roman"/>
          <w:sz w:val="24"/>
          <w:szCs w:val="24"/>
          <w:lang w:val="ro-RO"/>
        </w:rPr>
        <w:t>a vitezei de raspuns a personalului.</w:t>
      </w:r>
    </w:p>
    <w:p w14:paraId="396F44DB" w14:textId="0440494E" w:rsidR="00086CBB" w:rsidRPr="00373FCE" w:rsidRDefault="005E51C9" w:rsidP="00086C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Sistemul  informatic integrat de tip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comandă și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control are ca scop optimizarea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831F13">
        <w:rPr>
          <w:rFonts w:ascii="Times New Roman" w:hAnsi="Times New Roman" w:cs="Times New Roman"/>
          <w:sz w:val="24"/>
          <w:szCs w:val="24"/>
          <w:lang w:val="ro-RO"/>
        </w:rPr>
        <w:t>Poliție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 Locale prin introducerea </w:t>
      </w:r>
      <w:r w:rsidR="00086CBB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unui sistem integrat care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 </w:t>
      </w:r>
      <w:r w:rsidR="00086CBB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asigure un suport operativ pentru procedurile de lucru. </w:t>
      </w:r>
      <w:r w:rsidR="00B50D4E">
        <w:rPr>
          <w:rFonts w:ascii="Times New Roman" w:eastAsia="Calibri" w:hAnsi="Times New Roman" w:cs="Times New Roman"/>
          <w:sz w:val="24"/>
          <w:szCs w:val="24"/>
          <w:lang w:val="ro-RO"/>
        </w:rPr>
        <w:t>Funcți</w:t>
      </w:r>
      <w:r w:rsidR="00086CBB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ile acestui sistem vor asigura:</w:t>
      </w:r>
    </w:p>
    <w:p w14:paraId="7CB165FD" w14:textId="2AA2D288" w:rsidR="00086CBB" w:rsidRPr="00373FCE" w:rsidRDefault="00086CBB" w:rsidP="00CA57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Monitorizarea permanenta din sediul central a </w:t>
      </w:r>
      <w:r w:rsidR="00495A6D">
        <w:rPr>
          <w:rFonts w:ascii="Times New Roman" w:eastAsia="Calibri" w:hAnsi="Times New Roman" w:cs="Times New Roman"/>
          <w:sz w:val="24"/>
          <w:szCs w:val="24"/>
          <w:lang w:val="ro-RO"/>
        </w:rPr>
        <w:t>pozițio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narii echipajelor mobile de pe teren pe harta.</w:t>
      </w:r>
    </w:p>
    <w:p w14:paraId="3CA29259" w14:textId="3D6C7144" w:rsidR="00086CBB" w:rsidRPr="00373FCE" w:rsidRDefault="00086CBB" w:rsidP="00CA57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Sistemul va pune la dis</w:t>
      </w:r>
      <w:r w:rsidR="00DA1363">
        <w:rPr>
          <w:rFonts w:ascii="Times New Roman" w:eastAsia="Calibri" w:hAnsi="Times New Roman" w:cs="Times New Roman"/>
          <w:sz w:val="24"/>
          <w:szCs w:val="24"/>
          <w:lang w:val="ro-RO"/>
        </w:rPr>
        <w:t>poziție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un set de </w:t>
      </w:r>
      <w:r w:rsidR="00B50D4E">
        <w:rPr>
          <w:rFonts w:ascii="Times New Roman" w:eastAsia="Calibri" w:hAnsi="Times New Roman" w:cs="Times New Roman"/>
          <w:sz w:val="24"/>
          <w:szCs w:val="24"/>
          <w:lang w:val="ro-RO"/>
        </w:rPr>
        <w:t>hărți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 care vor fi men</w:t>
      </w:r>
      <w:r w:rsidR="005C1A40">
        <w:rPr>
          <w:rFonts w:ascii="Times New Roman" w:eastAsia="Calibri" w:hAnsi="Times New Roman" w:cs="Times New Roman"/>
          <w:sz w:val="24"/>
          <w:szCs w:val="24"/>
          <w:lang w:val="ro-RO"/>
        </w:rPr>
        <w:t>ținut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 </w:t>
      </w:r>
      <w:r w:rsidR="00FA60ED">
        <w:rPr>
          <w:rFonts w:ascii="Times New Roman" w:eastAsia="Calibri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privitoare la </w:t>
      </w:r>
      <w:r w:rsidR="005C1A40">
        <w:rPr>
          <w:rFonts w:ascii="Times New Roman" w:eastAsia="Calibri" w:hAnsi="Times New Roman" w:cs="Times New Roman"/>
          <w:sz w:val="24"/>
          <w:szCs w:val="24"/>
          <w:lang w:val="ro-RO"/>
        </w:rPr>
        <w:t>străzi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B50D4E">
        <w:rPr>
          <w:rFonts w:ascii="Times New Roman" w:eastAsia="Calibri" w:hAnsi="Times New Roman" w:cs="Times New Roman"/>
          <w:sz w:val="24"/>
          <w:szCs w:val="24"/>
          <w:lang w:val="ro-RO"/>
        </w:rPr>
        <w:t>clădir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rezidenț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iale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comerciale, 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cămine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clinici, 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chioșc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uri, panouri de </w:t>
      </w:r>
      <w:r w:rsidR="00B50D4E">
        <w:rPr>
          <w:rFonts w:ascii="Times New Roman" w:eastAsia="Calibri" w:hAnsi="Times New Roman" w:cs="Times New Roman"/>
          <w:sz w:val="24"/>
          <w:szCs w:val="24"/>
          <w:lang w:val="ro-RO"/>
        </w:rPr>
        <w:t>afișa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j stradal, etc. Pentru fiecare tip de obiect vor fi asociate un set de metadate specifice ce</w:t>
      </w:r>
      <w:r w:rsidR="005C1A4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își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propun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pastreze </w:t>
      </w:r>
      <w:r w:rsidR="00FA60ED">
        <w:rPr>
          <w:rFonts w:ascii="Times New Roman" w:eastAsia="Calibri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necesare </w:t>
      </w:r>
      <w:r w:rsidR="00FA60ED">
        <w:rPr>
          <w:rFonts w:ascii="Times New Roman" w:eastAsia="Calibri" w:hAnsi="Times New Roman" w:cs="Times New Roman"/>
          <w:sz w:val="24"/>
          <w:szCs w:val="24"/>
          <w:lang w:val="ro-RO"/>
        </w:rPr>
        <w:t>desfășurării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>activităț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ilor specifice </w:t>
      </w:r>
      <w:r w:rsidR="00831F13">
        <w:rPr>
          <w:rFonts w:ascii="Times New Roman" w:eastAsia="Calibri" w:hAnsi="Times New Roman" w:cs="Times New Roman"/>
          <w:sz w:val="24"/>
          <w:szCs w:val="24"/>
          <w:lang w:val="ro-RO"/>
        </w:rPr>
        <w:t>Poliție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i Locale.</w:t>
      </w:r>
    </w:p>
    <w:p w14:paraId="43D5287D" w14:textId="5711B8DB" w:rsidR="00086CBB" w:rsidRPr="00373FCE" w:rsidRDefault="00086CBB" w:rsidP="00CA57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Sistemul va gestiona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harta evenimentelor </w:t>
      </w:r>
      <w:r w:rsidR="00AA66D8">
        <w:rPr>
          <w:rFonts w:ascii="Times New Roman" w:eastAsia="Calibri" w:hAnsi="Times New Roman" w:cs="Times New Roman"/>
          <w:sz w:val="24"/>
          <w:szCs w:val="24"/>
          <w:lang w:val="ro-RO"/>
        </w:rPr>
        <w:t>infracț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ionale din cadrul sectorului cu </w:t>
      </w:r>
      <w:r w:rsidR="00495A6D">
        <w:rPr>
          <w:rFonts w:ascii="Times New Roman" w:eastAsia="Calibri" w:hAnsi="Times New Roman" w:cs="Times New Roman"/>
          <w:sz w:val="24"/>
          <w:szCs w:val="24"/>
          <w:lang w:val="ro-RO"/>
        </w:rPr>
        <w:t>poziția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 harta unde a avut loc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="00FA60ED">
        <w:rPr>
          <w:rFonts w:ascii="Times New Roman" w:eastAsia="Calibri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specifice despre tipul de eveniment.</w:t>
      </w:r>
    </w:p>
    <w:p w14:paraId="637F1A2D" w14:textId="2B1F48E9" w:rsidR="00086CBB" w:rsidRPr="00373FCE" w:rsidRDefault="00086CBB" w:rsidP="00CA57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Sistemul va permite interogarea prin intermediul dispozitivelor mobile a </w:t>
      </w:r>
      <w:r w:rsidR="00FA60ED">
        <w:rPr>
          <w:rFonts w:ascii="Times New Roman" w:eastAsia="Calibri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lor necesare </w:t>
      </w:r>
      <w:r w:rsidR="00FA60ED">
        <w:rPr>
          <w:rFonts w:ascii="Times New Roman" w:eastAsia="Calibri" w:hAnsi="Times New Roman" w:cs="Times New Roman"/>
          <w:sz w:val="24"/>
          <w:szCs w:val="24"/>
          <w:lang w:val="ro-RO"/>
        </w:rPr>
        <w:t>desfășurării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>activităț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ii pentru echipajele din teren.</w:t>
      </w:r>
    </w:p>
    <w:p w14:paraId="1E1C173A" w14:textId="1B0FB7C2" w:rsidR="00086CBB" w:rsidRPr="00373FCE" w:rsidRDefault="00086CBB" w:rsidP="00CA57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Sistemul va automatiza anumite proceduri/ fluxuri de lucru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le va modela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cadrul unui sistem de tip BPM – business process management.</w:t>
      </w:r>
    </w:p>
    <w:p w14:paraId="36B3CE9C" w14:textId="15DC6C47" w:rsidR="00086CBB" w:rsidRPr="00373FCE" w:rsidRDefault="00086CBB" w:rsidP="00CA57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Dispozitivele mobile se vor utiliza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în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cadrul  procedurilor de identificare de persoane, procedurile de ridicari de autoturisme parcate ne</w:t>
      </w:r>
      <w:r w:rsidR="00B50D4E">
        <w:rPr>
          <w:rFonts w:ascii="Times New Roman" w:eastAsia="Calibri" w:hAnsi="Times New Roman" w:cs="Times New Roman"/>
          <w:sz w:val="24"/>
          <w:szCs w:val="24"/>
          <w:lang w:val="ro-RO"/>
        </w:rPr>
        <w:t>corespunzător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abandonate, etc. </w:t>
      </w:r>
    </w:p>
    <w:p w14:paraId="2B09F58A" w14:textId="529C2B2D" w:rsidR="00086CBB" w:rsidRPr="00373FCE" w:rsidRDefault="00086CBB" w:rsidP="00CA57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Sistemul va permite o optimizare a alocarii echipajelor mobile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r w:rsidR="00B50D4E">
        <w:rPr>
          <w:rFonts w:ascii="Times New Roman" w:eastAsia="Calibri" w:hAnsi="Times New Roman" w:cs="Times New Roman"/>
          <w:sz w:val="24"/>
          <w:szCs w:val="24"/>
          <w:lang w:val="ro-RO"/>
        </w:rPr>
        <w:t>funcți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e de s</w:t>
      </w:r>
      <w:r w:rsidR="00452754">
        <w:rPr>
          <w:rFonts w:ascii="Times New Roman" w:eastAsia="Calibri" w:hAnsi="Times New Roman" w:cs="Times New Roman"/>
          <w:sz w:val="24"/>
          <w:szCs w:val="24"/>
          <w:lang w:val="ro-RO"/>
        </w:rPr>
        <w:t>ituați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ile din teren.</w:t>
      </w:r>
    </w:p>
    <w:p w14:paraId="019FA17F" w14:textId="5D1D0E90" w:rsidR="00086CBB" w:rsidRPr="00373FCE" w:rsidRDefault="00086CBB" w:rsidP="00CA57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Sistemul va asigura o </w:t>
      </w:r>
      <w:r w:rsidR="00AA66D8">
        <w:rPr>
          <w:rFonts w:ascii="Times New Roman" w:eastAsia="Calibri" w:hAnsi="Times New Roman" w:cs="Times New Roman"/>
          <w:sz w:val="24"/>
          <w:szCs w:val="24"/>
          <w:lang w:val="ro-RO"/>
        </w:rPr>
        <w:t>comunicați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 </w:t>
      </w:r>
      <w:r w:rsidR="005B28B3">
        <w:rPr>
          <w:rFonts w:ascii="Times New Roman" w:eastAsia="Calibri" w:hAnsi="Times New Roman" w:cs="Times New Roman"/>
          <w:sz w:val="24"/>
          <w:szCs w:val="24"/>
          <w:lang w:val="ro-RO"/>
        </w:rPr>
        <w:t>securizată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5B28B3">
        <w:rPr>
          <w:rFonts w:ascii="Times New Roman" w:eastAsia="Calibri" w:hAnsi="Times New Roman" w:cs="Times New Roman"/>
          <w:sz w:val="24"/>
          <w:szCs w:val="24"/>
          <w:lang w:val="ro-RO"/>
        </w:rPr>
        <w:t>între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sediul central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echipajele mobile folosind standarde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domeniu.</w:t>
      </w:r>
    </w:p>
    <w:p w14:paraId="51DFF63B" w14:textId="73F31F2B" w:rsidR="006A0885" w:rsidRPr="00373FCE" w:rsidRDefault="00086CBB" w:rsidP="00086CBB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Sistemul</w:t>
      </w:r>
      <w:r w:rsidR="005C1A4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își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propune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schimbe imaginea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perceptia </w:t>
      </w:r>
      <w:r w:rsidR="00831F13">
        <w:rPr>
          <w:rFonts w:ascii="Times New Roman" w:eastAsia="Calibri" w:hAnsi="Times New Roman" w:cs="Times New Roman"/>
          <w:sz w:val="24"/>
          <w:szCs w:val="24"/>
          <w:lang w:val="ro-RO"/>
        </w:rPr>
        <w:t>Poliție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i Locale 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relatia cu cetateanul, oferind un plus de </w:t>
      </w:r>
      <w:r w:rsidR="00C41D32">
        <w:rPr>
          <w:rFonts w:ascii="Times New Roman" w:eastAsia="Calibri" w:hAnsi="Times New Roman" w:cs="Times New Roman"/>
          <w:sz w:val="24"/>
          <w:szCs w:val="24"/>
          <w:lang w:val="ro-RO"/>
        </w:rPr>
        <w:t>siguranța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incredere cetatenilor raportat la 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Poliția locală și </w:t>
      </w:r>
      <w:r w:rsidR="00B50D4E">
        <w:rPr>
          <w:rFonts w:ascii="Times New Roman" w:eastAsia="Calibri" w:hAnsi="Times New Roman" w:cs="Times New Roman"/>
          <w:sz w:val="24"/>
          <w:szCs w:val="24"/>
          <w:lang w:val="ro-RO"/>
        </w:rPr>
        <w:t>activitate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a acesteia.</w:t>
      </w:r>
    </w:p>
    <w:p w14:paraId="0E7B93E6" w14:textId="77777777" w:rsidR="006B68A7" w:rsidRPr="00373FCE" w:rsidRDefault="006B68A7" w:rsidP="00086CBB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E5A61D" w14:textId="77777777" w:rsidR="006B68A7" w:rsidRPr="00373FCE" w:rsidRDefault="006B68A7" w:rsidP="00086CBB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6226BEB" w14:textId="77777777" w:rsidR="006B68A7" w:rsidRPr="00373FCE" w:rsidRDefault="006B68A7" w:rsidP="00086CBB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192F7DB" w14:textId="77777777" w:rsidR="006B68A7" w:rsidRPr="00373FCE" w:rsidRDefault="006B68A7" w:rsidP="00086CBB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807C8F1" w14:textId="27EABD62" w:rsidR="006A0885" w:rsidRPr="00373FCE" w:rsidRDefault="006A0885" w:rsidP="00994376">
      <w:pPr>
        <w:pStyle w:val="Titlu1"/>
        <w:numPr>
          <w:ilvl w:val="0"/>
          <w:numId w:val="33"/>
        </w:numPr>
      </w:pPr>
      <w:bookmarkStart w:id="3" w:name="_Toc294868801"/>
      <w:r w:rsidRPr="00373FCE">
        <w:lastRenderedPageBreak/>
        <w:t xml:space="preserve">Descrierea </w:t>
      </w:r>
      <w:r w:rsidR="00C44DCE" w:rsidRPr="00373FCE">
        <w:t xml:space="preserve"> </w:t>
      </w:r>
      <w:r w:rsidR="00994376">
        <w:t>generală</w:t>
      </w:r>
      <w:r w:rsidR="00C44DCE" w:rsidRPr="00373FCE">
        <w:t xml:space="preserve"> a </w:t>
      </w:r>
      <w:r w:rsidR="00994376">
        <w:t>lucrări</w:t>
      </w:r>
      <w:r w:rsidRPr="00373FCE">
        <w:t>lor</w:t>
      </w:r>
      <w:bookmarkEnd w:id="3"/>
      <w:r w:rsidRPr="00373FCE">
        <w:t xml:space="preserve"> </w:t>
      </w:r>
    </w:p>
    <w:p w14:paraId="6F38204C" w14:textId="77777777" w:rsidR="004E7AAB" w:rsidRPr="00373FCE" w:rsidRDefault="004E7AAB" w:rsidP="004E7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BE9A9" w14:textId="232DDDCE" w:rsidR="004E7AAB" w:rsidRPr="00373FCE" w:rsidRDefault="004E7AAB" w:rsidP="00994376">
      <w:pPr>
        <w:pStyle w:val="Titlu2"/>
        <w:numPr>
          <w:ilvl w:val="1"/>
          <w:numId w:val="33"/>
        </w:numPr>
        <w:spacing w:line="360" w:lineRule="auto"/>
        <w:jc w:val="both"/>
      </w:pPr>
      <w:bookmarkStart w:id="4" w:name="_Toc294868802"/>
      <w:r w:rsidRPr="00373FCE">
        <w:t>Infra</w:t>
      </w:r>
      <w:r w:rsidR="002458A1" w:rsidRPr="00373FCE">
        <w:t>structura</w:t>
      </w:r>
      <w:r w:rsidR="00994376">
        <w:t xml:space="preserve"> și condiții</w:t>
      </w:r>
      <w:r w:rsidR="002458A1" w:rsidRPr="00373FCE">
        <w:t>le necesar</w:t>
      </w:r>
      <w:r w:rsidRPr="00373FCE">
        <w:t xml:space="preserve"> a fi asigurate de </w:t>
      </w:r>
      <w:r w:rsidR="00994376">
        <w:t>către</w:t>
      </w:r>
      <w:r w:rsidRPr="00373FCE">
        <w:t xml:space="preserve"> beneficiar</w:t>
      </w:r>
      <w:r w:rsidR="00994376">
        <w:t xml:space="preserve"> în </w:t>
      </w:r>
      <w:r w:rsidRPr="00373FCE">
        <w:t xml:space="preserve">vederea </w:t>
      </w:r>
      <w:r w:rsidR="00994376">
        <w:t>găzdui</w:t>
      </w:r>
      <w:r w:rsidRPr="00373FCE">
        <w:t>rii serverelor din Data Center</w:t>
      </w:r>
      <w:bookmarkEnd w:id="4"/>
    </w:p>
    <w:p w14:paraId="34FB7F16" w14:textId="77777777" w:rsidR="004E7AAB" w:rsidRPr="00373FCE" w:rsidRDefault="004E7AAB" w:rsidP="004E7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0B4F4" w14:textId="7665068D" w:rsidR="004E7AAB" w:rsidRPr="00373FCE" w:rsidRDefault="009B5E39" w:rsidP="000D30F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Serverele</w:t>
      </w:r>
      <w:r w:rsidR="004E7AAB" w:rsidRPr="00373FCE">
        <w:rPr>
          <w:rFonts w:ascii="Times New Roman" w:hAnsi="Times New Roman" w:cs="Times New Roman"/>
          <w:sz w:val="24"/>
          <w:szCs w:val="24"/>
        </w:rPr>
        <w:t xml:space="preserve"> se vor amplasa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4E7AAB" w:rsidRPr="00373FCE">
        <w:rPr>
          <w:rFonts w:ascii="Times New Roman" w:hAnsi="Times New Roman" w:cs="Times New Roman"/>
          <w:sz w:val="24"/>
          <w:szCs w:val="24"/>
        </w:rPr>
        <w:t>incinte special amenajate dotate cu instalatii de c</w:t>
      </w:r>
      <w:r w:rsidR="00900655">
        <w:rPr>
          <w:rFonts w:ascii="Times New Roman" w:hAnsi="Times New Roman" w:cs="Times New Roman"/>
          <w:sz w:val="24"/>
          <w:szCs w:val="24"/>
        </w:rPr>
        <w:t>limatizare</w:t>
      </w:r>
      <w:r w:rsidR="004E7AAB" w:rsidRPr="00373FCE">
        <w:rPr>
          <w:rFonts w:ascii="Times New Roman" w:hAnsi="Times New Roman" w:cs="Times New Roman"/>
          <w:sz w:val="24"/>
          <w:szCs w:val="24"/>
        </w:rPr>
        <w:t>, sisteme UPS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4E7AAB" w:rsidRPr="00373FCE">
        <w:rPr>
          <w:rFonts w:ascii="Times New Roman" w:hAnsi="Times New Roman" w:cs="Times New Roman"/>
          <w:sz w:val="24"/>
          <w:szCs w:val="24"/>
        </w:rPr>
        <w:t>generatoare folosite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4E7AAB" w:rsidRPr="00373FCE">
        <w:rPr>
          <w:rFonts w:ascii="Times New Roman" w:hAnsi="Times New Roman" w:cs="Times New Roman"/>
          <w:sz w:val="24"/>
          <w:szCs w:val="24"/>
        </w:rPr>
        <w:t xml:space="preserve">cazul </w:t>
      </w:r>
      <w:r w:rsidR="005B28B3">
        <w:rPr>
          <w:rFonts w:ascii="Times New Roman" w:hAnsi="Times New Roman" w:cs="Times New Roman"/>
          <w:sz w:val="24"/>
          <w:szCs w:val="24"/>
        </w:rPr>
        <w:t>între</w:t>
      </w:r>
      <w:r w:rsidR="004E7AAB" w:rsidRPr="00373FCE">
        <w:rPr>
          <w:rFonts w:ascii="Times New Roman" w:hAnsi="Times New Roman" w:cs="Times New Roman"/>
          <w:sz w:val="24"/>
          <w:szCs w:val="24"/>
        </w:rPr>
        <w:t>ruperii energiei electrice.</w:t>
      </w:r>
    </w:p>
    <w:p w14:paraId="2F2013EE" w14:textId="1CB934FA" w:rsidR="004E7AAB" w:rsidRPr="00373FCE" w:rsidRDefault="004E7AAB" w:rsidP="000505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Serverele se </w:t>
      </w:r>
      <w:r w:rsidR="002458A1" w:rsidRPr="00373FCE">
        <w:rPr>
          <w:rFonts w:ascii="Times New Roman" w:hAnsi="Times New Roman" w:cs="Times New Roman"/>
          <w:sz w:val="24"/>
          <w:szCs w:val="24"/>
        </w:rPr>
        <w:t xml:space="preserve">vor </w:t>
      </w:r>
      <w:r w:rsidR="009B5E39" w:rsidRPr="00373FCE">
        <w:rPr>
          <w:rFonts w:ascii="Times New Roman" w:hAnsi="Times New Roman" w:cs="Times New Roman"/>
          <w:sz w:val="24"/>
          <w:szCs w:val="24"/>
        </w:rPr>
        <w:t>afla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E61A7B">
        <w:rPr>
          <w:rFonts w:ascii="Times New Roman" w:hAnsi="Times New Roman" w:cs="Times New Roman"/>
          <w:sz w:val="24"/>
          <w:szCs w:val="24"/>
        </w:rPr>
        <w:t>rețea</w:t>
      </w:r>
      <w:r w:rsidR="009B5E39" w:rsidRPr="00373FCE">
        <w:rPr>
          <w:rFonts w:ascii="Times New Roman" w:hAnsi="Times New Roman" w:cs="Times New Roman"/>
          <w:sz w:val="24"/>
          <w:szCs w:val="24"/>
        </w:rPr>
        <w:t xml:space="preserve">ua </w:t>
      </w:r>
      <w:r w:rsidR="00E61A7B">
        <w:rPr>
          <w:rFonts w:ascii="Times New Roman" w:hAnsi="Times New Roman" w:cs="Times New Roman"/>
          <w:sz w:val="24"/>
          <w:szCs w:val="24"/>
        </w:rPr>
        <w:t>internă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a benef</w:t>
      </w:r>
      <w:r w:rsidR="009B5E39" w:rsidRPr="00373FCE">
        <w:rPr>
          <w:rFonts w:ascii="Times New Roman" w:hAnsi="Times New Roman" w:cs="Times New Roman"/>
          <w:sz w:val="24"/>
          <w:szCs w:val="24"/>
        </w:rPr>
        <w:t xml:space="preserve">iciarului - </w:t>
      </w:r>
      <w:r w:rsidR="00831F13">
        <w:rPr>
          <w:rFonts w:ascii="Times New Roman" w:hAnsi="Times New Roman" w:cs="Times New Roman"/>
          <w:bCs/>
          <w:sz w:val="24"/>
          <w:szCs w:val="24"/>
        </w:rPr>
        <w:t>Direcția</w:t>
      </w:r>
      <w:r w:rsidRPr="00373F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376">
        <w:rPr>
          <w:rFonts w:ascii="Times New Roman" w:hAnsi="Times New Roman" w:cs="Times New Roman"/>
          <w:bCs/>
          <w:sz w:val="24"/>
          <w:szCs w:val="24"/>
        </w:rPr>
        <w:t>Generală</w:t>
      </w:r>
      <w:r w:rsidRPr="00373FC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31F13">
        <w:rPr>
          <w:rFonts w:ascii="Times New Roman" w:hAnsi="Times New Roman" w:cs="Times New Roman"/>
          <w:bCs/>
          <w:sz w:val="24"/>
          <w:szCs w:val="24"/>
        </w:rPr>
        <w:t>Poliție</w:t>
      </w:r>
      <w:r w:rsidRPr="00373F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0ED">
        <w:rPr>
          <w:rFonts w:ascii="Times New Roman" w:hAnsi="Times New Roman" w:cs="Times New Roman"/>
          <w:bCs/>
          <w:sz w:val="24"/>
          <w:szCs w:val="24"/>
        </w:rPr>
        <w:t>Locală</w:t>
      </w:r>
      <w:r w:rsidRPr="00373FCE">
        <w:rPr>
          <w:rFonts w:ascii="Times New Roman" w:hAnsi="Times New Roman" w:cs="Times New Roman"/>
          <w:bCs/>
          <w:sz w:val="24"/>
          <w:szCs w:val="24"/>
        </w:rPr>
        <w:t xml:space="preserve"> Sector 6</w:t>
      </w:r>
      <w:r w:rsidRPr="00373FCE">
        <w:rPr>
          <w:rFonts w:ascii="Times New Roman" w:hAnsi="Times New Roman" w:cs="Times New Roman"/>
          <w:sz w:val="24"/>
          <w:szCs w:val="24"/>
        </w:rPr>
        <w:t>, avand back-up</w:t>
      </w:r>
      <w:r w:rsidR="009B5E39" w:rsidRPr="00373FCE">
        <w:rPr>
          <w:rFonts w:ascii="Times New Roman" w:hAnsi="Times New Roman" w:cs="Times New Roman"/>
          <w:sz w:val="24"/>
          <w:szCs w:val="24"/>
        </w:rPr>
        <w:t>-</w:t>
      </w:r>
      <w:r w:rsidRPr="00373FCE">
        <w:rPr>
          <w:rFonts w:ascii="Times New Roman" w:hAnsi="Times New Roman" w:cs="Times New Roman"/>
          <w:sz w:val="24"/>
          <w:szCs w:val="24"/>
        </w:rPr>
        <w:t xml:space="preserve">uri pe fibra optica. De asemenea, </w:t>
      </w:r>
      <w:r w:rsidR="00E61A7B">
        <w:rPr>
          <w:rFonts w:ascii="Times New Roman" w:hAnsi="Times New Roman" w:cs="Times New Roman"/>
          <w:sz w:val="24"/>
          <w:szCs w:val="24"/>
        </w:rPr>
        <w:t>rețea</w:t>
      </w:r>
      <w:r w:rsidRPr="00373FCE">
        <w:rPr>
          <w:rFonts w:ascii="Times New Roman" w:hAnsi="Times New Roman" w:cs="Times New Roman"/>
          <w:sz w:val="24"/>
          <w:szCs w:val="24"/>
        </w:rPr>
        <w:t>ua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care se afla serverele de </w:t>
      </w:r>
      <w:r w:rsidR="00994376">
        <w:rPr>
          <w:rFonts w:ascii="Times New Roman" w:hAnsi="Times New Roman" w:cs="Times New Roman"/>
          <w:sz w:val="24"/>
          <w:szCs w:val="24"/>
        </w:rPr>
        <w:t>găzdui</w:t>
      </w:r>
      <w:r w:rsidRPr="00373FCE">
        <w:rPr>
          <w:rFonts w:ascii="Times New Roman" w:hAnsi="Times New Roman" w:cs="Times New Roman"/>
          <w:sz w:val="24"/>
          <w:szCs w:val="24"/>
        </w:rPr>
        <w:t>re web trebuie</w:t>
      </w:r>
      <w:r w:rsidR="009B5E39" w:rsidRPr="00373FCE">
        <w:rPr>
          <w:rFonts w:ascii="Times New Roman" w:hAnsi="Times New Roman" w:cs="Times New Roman"/>
          <w:sz w:val="24"/>
          <w:szCs w:val="24"/>
        </w:rPr>
        <w:t xml:space="preserve"> legata</w:t>
      </w:r>
      <w:r w:rsidRPr="00373FCE">
        <w:rPr>
          <w:rFonts w:ascii="Times New Roman" w:hAnsi="Times New Roman" w:cs="Times New Roman"/>
          <w:sz w:val="24"/>
          <w:szCs w:val="24"/>
        </w:rPr>
        <w:t xml:space="preserve"> la internet,</w:t>
      </w:r>
      <w:r w:rsidR="009B5E39" w:rsidRPr="00373FCE">
        <w:rPr>
          <w:rFonts w:ascii="Times New Roman" w:hAnsi="Times New Roman" w:cs="Times New Roman"/>
          <w:sz w:val="24"/>
          <w:szCs w:val="24"/>
        </w:rPr>
        <w:t xml:space="preserve"> pentru a</w:t>
      </w:r>
      <w:r w:rsidRPr="00373FCE">
        <w:rPr>
          <w:rFonts w:ascii="Times New Roman" w:hAnsi="Times New Roman" w:cs="Times New Roman"/>
          <w:sz w:val="24"/>
          <w:szCs w:val="24"/>
        </w:rPr>
        <w:t xml:space="preserve"> mari viteza de transfer pentru utilizatori indiferent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ce </w:t>
      </w:r>
      <w:r w:rsidR="00E61A7B">
        <w:rPr>
          <w:rFonts w:ascii="Times New Roman" w:hAnsi="Times New Roman" w:cs="Times New Roman"/>
          <w:sz w:val="24"/>
          <w:szCs w:val="24"/>
        </w:rPr>
        <w:t>rețea</w:t>
      </w:r>
      <w:r w:rsidRPr="00373FCE">
        <w:rPr>
          <w:rFonts w:ascii="Times New Roman" w:hAnsi="Times New Roman" w:cs="Times New Roman"/>
          <w:sz w:val="24"/>
          <w:szCs w:val="24"/>
        </w:rPr>
        <w:t xml:space="preserve"> se afla.  </w:t>
      </w:r>
    </w:p>
    <w:p w14:paraId="1699A2E6" w14:textId="77777777" w:rsidR="004E7AAB" w:rsidRPr="00373FCE" w:rsidRDefault="004E7AAB" w:rsidP="0024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E46D" w14:textId="100BB8DD" w:rsidR="002458A1" w:rsidRPr="00373FCE" w:rsidRDefault="004E7AAB" w:rsidP="00245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FCE">
        <w:rPr>
          <w:rFonts w:ascii="Times New Roman" w:hAnsi="Times New Roman" w:cs="Times New Roman"/>
          <w:b/>
          <w:sz w:val="24"/>
          <w:szCs w:val="24"/>
        </w:rPr>
        <w:t xml:space="preserve">Securitatea fizica </w:t>
      </w:r>
    </w:p>
    <w:p w14:paraId="22068F61" w14:textId="7026C0C4" w:rsidR="004E7AAB" w:rsidRPr="00373FCE" w:rsidRDefault="004E7AAB" w:rsidP="000D30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Securitatea fizica este necesara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scopul prevenirii accesului persoanelor neautorizate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DataCenter. </w:t>
      </w:r>
    </w:p>
    <w:p w14:paraId="4A48170F" w14:textId="77777777" w:rsidR="002458A1" w:rsidRPr="00373FCE" w:rsidRDefault="002458A1" w:rsidP="0024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1EC31" w14:textId="34B08207" w:rsidR="002458A1" w:rsidRPr="00373FCE" w:rsidRDefault="004E7AAB" w:rsidP="00245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FCE">
        <w:rPr>
          <w:rFonts w:ascii="Times New Roman" w:hAnsi="Times New Roman" w:cs="Times New Roman"/>
          <w:b/>
          <w:sz w:val="24"/>
          <w:szCs w:val="24"/>
        </w:rPr>
        <w:t xml:space="preserve">Controlul </w:t>
      </w:r>
      <w:r w:rsidR="00994376">
        <w:rPr>
          <w:rFonts w:ascii="Times New Roman" w:hAnsi="Times New Roman" w:cs="Times New Roman"/>
          <w:b/>
          <w:sz w:val="24"/>
          <w:szCs w:val="24"/>
        </w:rPr>
        <w:t>condiții</w:t>
      </w:r>
      <w:r w:rsidRPr="00373FCE">
        <w:rPr>
          <w:rFonts w:ascii="Times New Roman" w:hAnsi="Times New Roman" w:cs="Times New Roman"/>
          <w:b/>
          <w:sz w:val="24"/>
          <w:szCs w:val="24"/>
        </w:rPr>
        <w:t xml:space="preserve">lor de mediu </w:t>
      </w:r>
    </w:p>
    <w:p w14:paraId="4282850D" w14:textId="4811A87D" w:rsidR="004E7AAB" w:rsidRPr="00373FCE" w:rsidRDefault="004E7AAB" w:rsidP="000D30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Temperatura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umiditatea aerului din camerele de operare din DataCenter trebuie controlate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men</w:t>
      </w:r>
      <w:r w:rsidR="005C1A40">
        <w:rPr>
          <w:rFonts w:ascii="Times New Roman" w:hAnsi="Times New Roman" w:cs="Times New Roman"/>
          <w:sz w:val="24"/>
          <w:szCs w:val="24"/>
        </w:rPr>
        <w:t>ținut</w:t>
      </w:r>
      <w:r w:rsidRPr="00373FCE">
        <w:rPr>
          <w:rFonts w:ascii="Times New Roman" w:hAnsi="Times New Roman" w:cs="Times New Roman"/>
          <w:sz w:val="24"/>
          <w:szCs w:val="24"/>
        </w:rPr>
        <w:t>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limite normale pentru a asigura </w:t>
      </w:r>
      <w:r w:rsidR="00994376">
        <w:rPr>
          <w:rFonts w:ascii="Times New Roman" w:hAnsi="Times New Roman" w:cs="Times New Roman"/>
          <w:sz w:val="24"/>
          <w:szCs w:val="24"/>
        </w:rPr>
        <w:t>condiții</w:t>
      </w:r>
      <w:r w:rsidRPr="00373FCE">
        <w:rPr>
          <w:rFonts w:ascii="Times New Roman" w:hAnsi="Times New Roman" w:cs="Times New Roman"/>
          <w:sz w:val="24"/>
          <w:szCs w:val="24"/>
        </w:rPr>
        <w:t xml:space="preserve"> de </w:t>
      </w:r>
      <w:r w:rsidR="00B50D4E">
        <w:rPr>
          <w:rFonts w:ascii="Times New Roman" w:hAnsi="Times New Roman" w:cs="Times New Roman"/>
          <w:sz w:val="24"/>
          <w:szCs w:val="24"/>
        </w:rPr>
        <w:t>funcțion</w:t>
      </w:r>
      <w:r w:rsidRPr="00373FCE">
        <w:rPr>
          <w:rFonts w:ascii="Times New Roman" w:hAnsi="Times New Roman" w:cs="Times New Roman"/>
          <w:sz w:val="24"/>
          <w:szCs w:val="24"/>
        </w:rPr>
        <w:t xml:space="preserve">are pentru echipamentele instalate. </w:t>
      </w:r>
    </w:p>
    <w:p w14:paraId="35B6871B" w14:textId="5AACA908" w:rsidR="000D30FA" w:rsidRPr="00373FCE" w:rsidRDefault="004E7AAB" w:rsidP="00CA5776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Temperatura mediului: </w:t>
      </w:r>
      <w:r w:rsidR="005B28B3">
        <w:rPr>
          <w:rFonts w:ascii="Times New Roman" w:hAnsi="Times New Roman" w:cs="Times New Roman"/>
          <w:sz w:val="24"/>
          <w:szCs w:val="24"/>
        </w:rPr>
        <w:t>între</w:t>
      </w:r>
      <w:r w:rsidRPr="00373FCE">
        <w:rPr>
          <w:rFonts w:ascii="Times New Roman" w:hAnsi="Times New Roman" w:cs="Times New Roman"/>
          <w:sz w:val="24"/>
          <w:szCs w:val="24"/>
        </w:rPr>
        <w:t xml:space="preserve"> 10-30 grade Celsius</w:t>
      </w:r>
    </w:p>
    <w:p w14:paraId="16FA2ED2" w14:textId="4858876D" w:rsidR="004E7AAB" w:rsidRPr="00373FCE" w:rsidRDefault="004E7AAB" w:rsidP="00CA5776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Umiditatea relativa: </w:t>
      </w:r>
      <w:r w:rsidR="005B28B3">
        <w:rPr>
          <w:rFonts w:ascii="Times New Roman" w:hAnsi="Times New Roman" w:cs="Times New Roman"/>
          <w:sz w:val="24"/>
          <w:szCs w:val="24"/>
        </w:rPr>
        <w:t>între</w:t>
      </w:r>
      <w:r w:rsidRPr="00373FCE">
        <w:rPr>
          <w:rFonts w:ascii="Times New Roman" w:hAnsi="Times New Roman" w:cs="Times New Roman"/>
          <w:sz w:val="24"/>
          <w:szCs w:val="24"/>
        </w:rPr>
        <w:t xml:space="preserve"> 30%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80%.</w:t>
      </w:r>
    </w:p>
    <w:p w14:paraId="7DBE93FD" w14:textId="422A370B" w:rsidR="004E7AAB" w:rsidRPr="00373FCE" w:rsidRDefault="00B50D4E" w:rsidP="000505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Clădir</w:t>
      </w:r>
      <w:r w:rsidR="004E7AAB" w:rsidRPr="00373FCE">
        <w:rPr>
          <w:rFonts w:ascii="Times New Roman" w:hAnsi="Times New Roman" w:cs="Times New Roman"/>
          <w:sz w:val="24"/>
          <w:szCs w:val="24"/>
        </w:rPr>
        <w:t>ea trebuie dotata cu paratraznet. Este necesara cel putin o unitate de aer conditionat care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="004E7AAB" w:rsidRPr="00373FCE">
        <w:rPr>
          <w:rFonts w:ascii="Times New Roman" w:hAnsi="Times New Roman" w:cs="Times New Roman"/>
          <w:sz w:val="24"/>
          <w:szCs w:val="24"/>
        </w:rPr>
        <w:t xml:space="preserve">asigure temperatura optima pentru </w:t>
      </w:r>
      <w:r>
        <w:rPr>
          <w:rFonts w:ascii="Times New Roman" w:hAnsi="Times New Roman" w:cs="Times New Roman"/>
          <w:sz w:val="24"/>
          <w:szCs w:val="24"/>
        </w:rPr>
        <w:t>funcțion</w:t>
      </w:r>
      <w:r w:rsidR="004E7AAB" w:rsidRPr="00373FCE">
        <w:rPr>
          <w:rFonts w:ascii="Times New Roman" w:hAnsi="Times New Roman" w:cs="Times New Roman"/>
          <w:sz w:val="24"/>
          <w:szCs w:val="24"/>
        </w:rPr>
        <w:t>area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4E7AAB" w:rsidRPr="00373FCE">
        <w:rPr>
          <w:rFonts w:ascii="Times New Roman" w:hAnsi="Times New Roman" w:cs="Times New Roman"/>
          <w:sz w:val="24"/>
          <w:szCs w:val="24"/>
        </w:rPr>
        <w:t xml:space="preserve">cele mai bune </w:t>
      </w:r>
      <w:r w:rsidR="00994376">
        <w:rPr>
          <w:rFonts w:ascii="Times New Roman" w:hAnsi="Times New Roman" w:cs="Times New Roman"/>
          <w:sz w:val="24"/>
          <w:szCs w:val="24"/>
        </w:rPr>
        <w:t>condiții</w:t>
      </w:r>
      <w:r w:rsidR="004E7AAB" w:rsidRPr="00373FCE">
        <w:rPr>
          <w:rFonts w:ascii="Times New Roman" w:hAnsi="Times New Roman" w:cs="Times New Roman"/>
          <w:sz w:val="24"/>
          <w:szCs w:val="24"/>
        </w:rPr>
        <w:t xml:space="preserve"> a serverelor. Inter</w:t>
      </w:r>
      <w:r>
        <w:rPr>
          <w:rFonts w:ascii="Times New Roman" w:hAnsi="Times New Roman" w:cs="Times New Roman"/>
          <w:sz w:val="24"/>
          <w:szCs w:val="24"/>
        </w:rPr>
        <w:t>fața</w:t>
      </w:r>
      <w:r w:rsidR="00E34653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="004E7AAB" w:rsidRPr="00373FCE">
        <w:rPr>
          <w:rFonts w:ascii="Times New Roman" w:hAnsi="Times New Roman" w:cs="Times New Roman"/>
          <w:sz w:val="24"/>
          <w:szCs w:val="24"/>
        </w:rPr>
        <w:t>acestora ofera control pentru temperatura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4E7AAB" w:rsidRPr="00373FCE">
        <w:rPr>
          <w:rFonts w:ascii="Times New Roman" w:hAnsi="Times New Roman" w:cs="Times New Roman"/>
          <w:sz w:val="24"/>
          <w:szCs w:val="24"/>
        </w:rPr>
        <w:t xml:space="preserve">umiditate. </w:t>
      </w:r>
    </w:p>
    <w:p w14:paraId="37E70970" w14:textId="4BB1961B" w:rsidR="004E7AAB" w:rsidRPr="00373FCE" w:rsidRDefault="004E7AAB" w:rsidP="000505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Aceste echipamente trebuie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>fie monitorizate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permanenta de </w:t>
      </w:r>
      <w:r w:rsidR="00994376">
        <w:rPr>
          <w:rFonts w:ascii="Times New Roman" w:hAnsi="Times New Roman" w:cs="Times New Roman"/>
          <w:sz w:val="24"/>
          <w:szCs w:val="24"/>
        </w:rPr>
        <w:t>către</w:t>
      </w:r>
      <w:r w:rsidRPr="00373FCE">
        <w:rPr>
          <w:rFonts w:ascii="Times New Roman" w:hAnsi="Times New Roman" w:cs="Times New Roman"/>
          <w:sz w:val="24"/>
          <w:szCs w:val="24"/>
        </w:rPr>
        <w:t xml:space="preserve"> inginerii de sistem.</w:t>
      </w:r>
      <w:r w:rsidR="000D30FA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Este necesar ca racirea echipamentelor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>se realizeze de sus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jos, prin grilele montate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pardoseala super inaltata. </w:t>
      </w:r>
    </w:p>
    <w:p w14:paraId="2E1DEE29" w14:textId="77777777" w:rsidR="002458A1" w:rsidRPr="00373FCE" w:rsidRDefault="002458A1" w:rsidP="0024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8CA2A" w14:textId="77777777" w:rsidR="009B5E39" w:rsidRPr="00373FCE" w:rsidRDefault="009B5E39" w:rsidP="0024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65616" w14:textId="16B21616" w:rsidR="002458A1" w:rsidRPr="00373FCE" w:rsidRDefault="004E7AAB" w:rsidP="00245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FCE">
        <w:rPr>
          <w:rFonts w:ascii="Times New Roman" w:hAnsi="Times New Roman" w:cs="Times New Roman"/>
          <w:b/>
          <w:sz w:val="24"/>
          <w:szCs w:val="24"/>
        </w:rPr>
        <w:t xml:space="preserve">Sistem antiseismic </w:t>
      </w:r>
    </w:p>
    <w:p w14:paraId="03D2A15F" w14:textId="63A738C1" w:rsidR="00086CBB" w:rsidRPr="00373FCE" w:rsidRDefault="004E7AAB" w:rsidP="00CA57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lastRenderedPageBreak/>
        <w:t xml:space="preserve">Serverele </w:t>
      </w:r>
      <w:r w:rsidR="009B5E39" w:rsidRPr="00373FCE">
        <w:rPr>
          <w:rFonts w:ascii="Times New Roman" w:hAnsi="Times New Roman" w:cs="Times New Roman"/>
          <w:sz w:val="24"/>
          <w:szCs w:val="24"/>
        </w:rPr>
        <w:t>trebuie amplasate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rack-uri ancorate anti-seismic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pardoseala din beton. </w:t>
      </w:r>
    </w:p>
    <w:p w14:paraId="42856259" w14:textId="77777777" w:rsidR="00086CBB" w:rsidRPr="00373FCE" w:rsidRDefault="00086CBB" w:rsidP="0024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057F2" w14:textId="77777777" w:rsidR="004E7AAB" w:rsidRPr="00373FCE" w:rsidRDefault="004E7AAB" w:rsidP="00245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FCE">
        <w:rPr>
          <w:rFonts w:ascii="Times New Roman" w:hAnsi="Times New Roman" w:cs="Times New Roman"/>
          <w:b/>
          <w:sz w:val="24"/>
          <w:szCs w:val="24"/>
        </w:rPr>
        <w:t xml:space="preserve">Sistem antiincendiu </w:t>
      </w:r>
    </w:p>
    <w:p w14:paraId="4E0D3D93" w14:textId="2F370E8F" w:rsidR="004E7AAB" w:rsidRPr="00373FCE" w:rsidRDefault="004E7AAB" w:rsidP="000505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DataCenterul trebuie echipat cu un sistem modern de detectare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stingere a incendiilor. </w:t>
      </w:r>
      <w:r w:rsidR="00050513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E61A7B">
        <w:rPr>
          <w:rFonts w:ascii="Times New Roman" w:hAnsi="Times New Roman" w:cs="Times New Roman"/>
          <w:sz w:val="24"/>
          <w:szCs w:val="24"/>
        </w:rPr>
        <w:t>Rețea</w:t>
      </w:r>
      <w:r w:rsidRPr="00373FCE">
        <w:rPr>
          <w:rFonts w:ascii="Times New Roman" w:hAnsi="Times New Roman" w:cs="Times New Roman"/>
          <w:sz w:val="24"/>
          <w:szCs w:val="24"/>
        </w:rPr>
        <w:t>ua de senzori bazata pe dubla detectie, optica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termica, trebuie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>asigure o alarmare precisa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prompta.</w:t>
      </w:r>
      <w:r w:rsidR="002458A1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Este necesar ca senzorii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>fie monitorizati central, 24/7/365.</w:t>
      </w:r>
    </w:p>
    <w:p w14:paraId="5A1DB72E" w14:textId="51AB2F01" w:rsidR="004E7AAB" w:rsidRPr="00373FCE" w:rsidRDefault="004E7AAB" w:rsidP="000505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Sistemul de stinge</w:t>
      </w:r>
      <w:r w:rsidR="00D57C4F" w:rsidRPr="00373FCE">
        <w:rPr>
          <w:rFonts w:ascii="Times New Roman" w:hAnsi="Times New Roman" w:cs="Times New Roman"/>
          <w:sz w:val="24"/>
          <w:szCs w:val="24"/>
        </w:rPr>
        <w:t xml:space="preserve">re </w:t>
      </w:r>
      <w:r w:rsidRPr="00373FCE">
        <w:rPr>
          <w:rFonts w:ascii="Times New Roman" w:hAnsi="Times New Roman" w:cs="Times New Roman"/>
          <w:sz w:val="24"/>
          <w:szCs w:val="24"/>
        </w:rPr>
        <w:t>trebuie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 xml:space="preserve">se </w:t>
      </w:r>
      <w:r w:rsidR="00D57C4F" w:rsidRPr="00373FCE">
        <w:rPr>
          <w:rFonts w:ascii="Times New Roman" w:hAnsi="Times New Roman" w:cs="Times New Roman"/>
          <w:sz w:val="24"/>
          <w:szCs w:val="24"/>
        </w:rPr>
        <w:t xml:space="preserve">bazeze </w:t>
      </w:r>
      <w:r w:rsidRPr="00373FCE">
        <w:rPr>
          <w:rFonts w:ascii="Times New Roman" w:hAnsi="Times New Roman" w:cs="Times New Roman"/>
          <w:sz w:val="24"/>
          <w:szCs w:val="24"/>
        </w:rPr>
        <w:t xml:space="preserve">pe gaz </w:t>
      </w:r>
      <w:r w:rsidR="00D57C4F" w:rsidRPr="00373FCE">
        <w:rPr>
          <w:rFonts w:ascii="Times New Roman" w:hAnsi="Times New Roman" w:cs="Times New Roman"/>
          <w:sz w:val="24"/>
          <w:szCs w:val="24"/>
        </w:rPr>
        <w:t xml:space="preserve">pentru a nu afecta echipamentele. </w:t>
      </w:r>
      <w:r w:rsidR="002458A1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 xml:space="preserve">Amestecul de gaze nu afecteaza echipamentele instalate. </w:t>
      </w:r>
    </w:p>
    <w:p w14:paraId="41095499" w14:textId="77777777" w:rsidR="004E7AAB" w:rsidRPr="00373FCE" w:rsidRDefault="004E7AAB" w:rsidP="004E7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F5936" w14:textId="77777777" w:rsidR="004E7AAB" w:rsidRPr="00373FCE" w:rsidRDefault="004E7AAB" w:rsidP="004E7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FCE">
        <w:rPr>
          <w:rFonts w:ascii="Times New Roman" w:hAnsi="Times New Roman" w:cs="Times New Roman"/>
          <w:b/>
          <w:sz w:val="24"/>
          <w:szCs w:val="24"/>
        </w:rPr>
        <w:t xml:space="preserve">Alimentarea cu energie electrica </w:t>
      </w:r>
    </w:p>
    <w:p w14:paraId="77F3BA04" w14:textId="2CF57FD1" w:rsidR="004E7AAB" w:rsidRPr="00373FCE" w:rsidRDefault="004E7AAB" w:rsidP="000505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DataCenterul </w:t>
      </w:r>
      <w:r w:rsidR="00D57C4F" w:rsidRPr="00373FCE">
        <w:rPr>
          <w:rFonts w:ascii="Times New Roman" w:hAnsi="Times New Roman" w:cs="Times New Roman"/>
          <w:sz w:val="24"/>
          <w:szCs w:val="24"/>
        </w:rPr>
        <w:t>va trebui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="00D57C4F" w:rsidRPr="00373FCE">
        <w:rPr>
          <w:rFonts w:ascii="Times New Roman" w:hAnsi="Times New Roman" w:cs="Times New Roman"/>
          <w:sz w:val="24"/>
          <w:szCs w:val="24"/>
        </w:rPr>
        <w:t xml:space="preserve">fie </w:t>
      </w:r>
      <w:r w:rsidRPr="00373FCE">
        <w:rPr>
          <w:rFonts w:ascii="Times New Roman" w:hAnsi="Times New Roman" w:cs="Times New Roman"/>
          <w:sz w:val="24"/>
          <w:szCs w:val="24"/>
        </w:rPr>
        <w:t xml:space="preserve">dotat cu </w:t>
      </w:r>
      <w:r w:rsidR="00AA66D8">
        <w:rPr>
          <w:rFonts w:ascii="Times New Roman" w:hAnsi="Times New Roman" w:cs="Times New Roman"/>
          <w:sz w:val="24"/>
          <w:szCs w:val="24"/>
        </w:rPr>
        <w:t>două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unitati UPS.</w:t>
      </w:r>
      <w:r w:rsidR="00050513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Alimentar</w:t>
      </w:r>
      <w:r w:rsidR="00A06897" w:rsidRPr="00373FCE">
        <w:rPr>
          <w:rFonts w:ascii="Times New Roman" w:hAnsi="Times New Roman" w:cs="Times New Roman"/>
          <w:sz w:val="24"/>
          <w:szCs w:val="24"/>
        </w:rPr>
        <w:t>ea cu energie ne</w:t>
      </w:r>
      <w:r w:rsidR="005B28B3">
        <w:rPr>
          <w:rFonts w:ascii="Times New Roman" w:hAnsi="Times New Roman" w:cs="Times New Roman"/>
          <w:sz w:val="24"/>
          <w:szCs w:val="24"/>
        </w:rPr>
        <w:t>între</w:t>
      </w:r>
      <w:r w:rsidR="00A06897" w:rsidRPr="00373FCE">
        <w:rPr>
          <w:rFonts w:ascii="Times New Roman" w:hAnsi="Times New Roman" w:cs="Times New Roman"/>
          <w:sz w:val="24"/>
          <w:szCs w:val="24"/>
        </w:rPr>
        <w:t>ruptibila (UPS)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B50D4E">
        <w:rPr>
          <w:rFonts w:ascii="Times New Roman" w:hAnsi="Times New Roman" w:cs="Times New Roman"/>
          <w:sz w:val="24"/>
          <w:szCs w:val="24"/>
        </w:rPr>
        <w:t xml:space="preserve">asigură </w:t>
      </w:r>
      <w:r w:rsidRPr="00373FCE">
        <w:rPr>
          <w:rFonts w:ascii="Times New Roman" w:hAnsi="Times New Roman" w:cs="Times New Roman"/>
          <w:sz w:val="24"/>
          <w:szCs w:val="24"/>
        </w:rPr>
        <w:t>continuitatea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cazurile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care ener</w:t>
      </w:r>
      <w:r w:rsidR="00D57C4F" w:rsidRPr="00373FCE">
        <w:rPr>
          <w:rFonts w:ascii="Times New Roman" w:hAnsi="Times New Roman" w:cs="Times New Roman"/>
          <w:sz w:val="24"/>
          <w:szCs w:val="24"/>
        </w:rPr>
        <w:t xml:space="preserve">gia furnizata de </w:t>
      </w:r>
      <w:r w:rsidR="00E61A7B">
        <w:rPr>
          <w:rFonts w:ascii="Times New Roman" w:hAnsi="Times New Roman" w:cs="Times New Roman"/>
          <w:sz w:val="24"/>
          <w:szCs w:val="24"/>
        </w:rPr>
        <w:t>rețea</w:t>
      </w:r>
      <w:r w:rsidR="00D57C4F" w:rsidRPr="00373FCE">
        <w:rPr>
          <w:rFonts w:ascii="Times New Roman" w:hAnsi="Times New Roman" w:cs="Times New Roman"/>
          <w:sz w:val="24"/>
          <w:szCs w:val="24"/>
        </w:rPr>
        <w:t xml:space="preserve">ua </w:t>
      </w:r>
      <w:r w:rsidR="00FA60ED">
        <w:rPr>
          <w:rFonts w:ascii="Times New Roman" w:hAnsi="Times New Roman" w:cs="Times New Roman"/>
          <w:sz w:val="24"/>
          <w:szCs w:val="24"/>
        </w:rPr>
        <w:t>locală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nu indeplineste specificatiile. </w:t>
      </w:r>
    </w:p>
    <w:p w14:paraId="4081BA83" w14:textId="62698AB0" w:rsidR="004E7AAB" w:rsidRPr="00373FCE" w:rsidRDefault="004E7AAB" w:rsidP="000505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UPS-urile au autonomie 30 de minute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regim de inc</w:t>
      </w:r>
      <w:r w:rsidR="00D57C4F" w:rsidRPr="00373FCE">
        <w:rPr>
          <w:rFonts w:ascii="Times New Roman" w:hAnsi="Times New Roman" w:cs="Times New Roman"/>
          <w:sz w:val="24"/>
          <w:szCs w:val="24"/>
        </w:rPr>
        <w:t xml:space="preserve">arcare maxima a DataCenterului. </w:t>
      </w:r>
      <w:r w:rsidRPr="00373FCE">
        <w:rPr>
          <w:rFonts w:ascii="Times New Roman" w:hAnsi="Times New Roman" w:cs="Times New Roman"/>
          <w:sz w:val="24"/>
          <w:szCs w:val="24"/>
        </w:rPr>
        <w:t xml:space="preserve">Generatorul Diesel va </w:t>
      </w:r>
      <w:r w:rsidR="00B50D4E">
        <w:rPr>
          <w:rFonts w:ascii="Times New Roman" w:hAnsi="Times New Roman" w:cs="Times New Roman"/>
          <w:sz w:val="24"/>
          <w:szCs w:val="24"/>
        </w:rPr>
        <w:t>funcțion</w:t>
      </w:r>
      <w:r w:rsidRPr="00373FCE">
        <w:rPr>
          <w:rFonts w:ascii="Times New Roman" w:hAnsi="Times New Roman" w:cs="Times New Roman"/>
          <w:sz w:val="24"/>
          <w:szCs w:val="24"/>
        </w:rPr>
        <w:t>a normal</w:t>
      </w:r>
      <w:r w:rsidR="00D57C4F" w:rsidRPr="00373FCE">
        <w:rPr>
          <w:rFonts w:ascii="Times New Roman" w:hAnsi="Times New Roman" w:cs="Times New Roman"/>
          <w:sz w:val="24"/>
          <w:szCs w:val="24"/>
        </w:rPr>
        <w:t xml:space="preserve"> la 15 minute de la pornire. </w:t>
      </w:r>
      <w:r w:rsidRPr="00373FCE">
        <w:rPr>
          <w:rFonts w:ascii="Times New Roman" w:hAnsi="Times New Roman" w:cs="Times New Roman"/>
          <w:sz w:val="24"/>
          <w:szCs w:val="24"/>
        </w:rPr>
        <w:t xml:space="preserve">Generatorul </w:t>
      </w:r>
      <w:r w:rsidR="00D57C4F" w:rsidRPr="00373FCE">
        <w:rPr>
          <w:rFonts w:ascii="Times New Roman" w:hAnsi="Times New Roman" w:cs="Times New Roman"/>
          <w:sz w:val="24"/>
          <w:szCs w:val="24"/>
        </w:rPr>
        <w:t xml:space="preserve">va fi </w:t>
      </w:r>
      <w:r w:rsidRPr="00373FCE">
        <w:rPr>
          <w:rFonts w:ascii="Times New Roman" w:hAnsi="Times New Roman" w:cs="Times New Roman"/>
          <w:sz w:val="24"/>
          <w:szCs w:val="24"/>
        </w:rPr>
        <w:t>plasat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exteriorul </w:t>
      </w:r>
      <w:r w:rsidR="00B50D4E">
        <w:rPr>
          <w:rFonts w:ascii="Times New Roman" w:hAnsi="Times New Roman" w:cs="Times New Roman"/>
          <w:sz w:val="24"/>
          <w:szCs w:val="24"/>
        </w:rPr>
        <w:t>clădir</w:t>
      </w:r>
      <w:r w:rsidRPr="00373FCE">
        <w:rPr>
          <w:rFonts w:ascii="Times New Roman" w:hAnsi="Times New Roman" w:cs="Times New Roman"/>
          <w:sz w:val="24"/>
          <w:szCs w:val="24"/>
        </w:rPr>
        <w:t xml:space="preserve">ii pe o </w:t>
      </w:r>
      <w:r w:rsidR="00AA66D8">
        <w:rPr>
          <w:rFonts w:ascii="Times New Roman" w:hAnsi="Times New Roman" w:cs="Times New Roman"/>
          <w:sz w:val="24"/>
          <w:szCs w:val="24"/>
        </w:rPr>
        <w:t>platformă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special amenajata. </w:t>
      </w:r>
    </w:p>
    <w:p w14:paraId="10865154" w14:textId="77777777" w:rsidR="00A06897" w:rsidRPr="00373FCE" w:rsidRDefault="00A06897" w:rsidP="00245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CF78D" w14:textId="77777777" w:rsidR="004E7AAB" w:rsidRPr="00373FCE" w:rsidRDefault="004E7AAB" w:rsidP="00245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FCE">
        <w:rPr>
          <w:rFonts w:ascii="Times New Roman" w:hAnsi="Times New Roman" w:cs="Times New Roman"/>
          <w:b/>
          <w:sz w:val="24"/>
          <w:szCs w:val="24"/>
        </w:rPr>
        <w:t xml:space="preserve">Caracteristicile generatorului: </w:t>
      </w:r>
    </w:p>
    <w:p w14:paraId="7092081F" w14:textId="77777777" w:rsidR="00050513" w:rsidRPr="00373FCE" w:rsidRDefault="004E7AAB" w:rsidP="00CA5776">
      <w:pPr>
        <w:pStyle w:val="Listparagr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motor Turbo-Diesel</w:t>
      </w:r>
    </w:p>
    <w:p w14:paraId="7C0F862A" w14:textId="2D4E890B" w:rsidR="004E7AAB" w:rsidRPr="00373FCE" w:rsidRDefault="004E7AAB" w:rsidP="00CA5776">
      <w:pPr>
        <w:pStyle w:val="Listparagr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putere suficienta p</w:t>
      </w:r>
      <w:r w:rsidR="00D57C4F" w:rsidRPr="00373FCE">
        <w:rPr>
          <w:rFonts w:ascii="Times New Roman" w:hAnsi="Times New Roman" w:cs="Times New Roman"/>
          <w:sz w:val="24"/>
          <w:szCs w:val="24"/>
        </w:rPr>
        <w:t>en</w:t>
      </w:r>
      <w:r w:rsidRPr="00373FCE">
        <w:rPr>
          <w:rFonts w:ascii="Times New Roman" w:hAnsi="Times New Roman" w:cs="Times New Roman"/>
          <w:sz w:val="24"/>
          <w:szCs w:val="24"/>
        </w:rPr>
        <w:t>t</w:t>
      </w:r>
      <w:r w:rsidR="00D57C4F" w:rsidRPr="00373FCE">
        <w:rPr>
          <w:rFonts w:ascii="Times New Roman" w:hAnsi="Times New Roman" w:cs="Times New Roman"/>
          <w:sz w:val="24"/>
          <w:szCs w:val="24"/>
        </w:rPr>
        <w:t>ru</w:t>
      </w:r>
      <w:r w:rsidRPr="00373FCE">
        <w:rPr>
          <w:rFonts w:ascii="Times New Roman" w:hAnsi="Times New Roman" w:cs="Times New Roman"/>
          <w:sz w:val="24"/>
          <w:szCs w:val="24"/>
        </w:rPr>
        <w:t xml:space="preserve"> alimentarea tuturor consumatorilor</w:t>
      </w:r>
      <w:r w:rsidR="00D57C4F" w:rsidRPr="00373F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E02BD" w14:textId="3E61BAE0" w:rsidR="005E4329" w:rsidRPr="00373FCE" w:rsidRDefault="00D57C4F" w:rsidP="0024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Cablurile de alimentare vor fi</w:t>
      </w:r>
      <w:r w:rsidR="004E7AAB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495A6D">
        <w:rPr>
          <w:rFonts w:ascii="Times New Roman" w:hAnsi="Times New Roman" w:cs="Times New Roman"/>
          <w:sz w:val="24"/>
          <w:szCs w:val="24"/>
        </w:rPr>
        <w:t>pozițio</w:t>
      </w:r>
      <w:r w:rsidR="004E7AAB" w:rsidRPr="00373FCE">
        <w:rPr>
          <w:rFonts w:ascii="Times New Roman" w:hAnsi="Times New Roman" w:cs="Times New Roman"/>
          <w:sz w:val="24"/>
          <w:szCs w:val="24"/>
        </w:rPr>
        <w:t>nate sub podea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4E7AAB" w:rsidRPr="00373FCE">
        <w:rPr>
          <w:rFonts w:ascii="Times New Roman" w:hAnsi="Times New Roman" w:cs="Times New Roman"/>
          <w:sz w:val="24"/>
          <w:szCs w:val="24"/>
        </w:rPr>
        <w:t>paturi speciale, im</w:t>
      </w:r>
      <w:r w:rsidRPr="00373FCE">
        <w:rPr>
          <w:rFonts w:ascii="Times New Roman" w:hAnsi="Times New Roman" w:cs="Times New Roman"/>
          <w:sz w:val="24"/>
          <w:szCs w:val="24"/>
        </w:rPr>
        <w:t xml:space="preserve">pamantate, separate de paturile pentru mediile de transmisie. </w:t>
      </w:r>
      <w:r w:rsidR="004E7AAB" w:rsidRPr="00373FCE">
        <w:rPr>
          <w:rFonts w:ascii="Times New Roman" w:hAnsi="Times New Roman" w:cs="Times New Roman"/>
          <w:sz w:val="24"/>
          <w:szCs w:val="24"/>
        </w:rPr>
        <w:t>Unitatile de distributie a curentului electric (Po</w:t>
      </w:r>
      <w:r w:rsidRPr="00373FCE">
        <w:rPr>
          <w:rFonts w:ascii="Times New Roman" w:hAnsi="Times New Roman" w:cs="Times New Roman"/>
          <w:sz w:val="24"/>
          <w:szCs w:val="24"/>
        </w:rPr>
        <w:t xml:space="preserve">wer Distribution Units - PDUs) vor </w:t>
      </w:r>
      <w:r w:rsidR="004E7AAB" w:rsidRPr="00373FCE">
        <w:rPr>
          <w:rFonts w:ascii="Times New Roman" w:hAnsi="Times New Roman" w:cs="Times New Roman"/>
          <w:sz w:val="24"/>
          <w:szCs w:val="24"/>
        </w:rPr>
        <w:t>dispun</w:t>
      </w:r>
      <w:r w:rsidRPr="00373FCE">
        <w:rPr>
          <w:rFonts w:ascii="Times New Roman" w:hAnsi="Times New Roman" w:cs="Times New Roman"/>
          <w:sz w:val="24"/>
          <w:szCs w:val="24"/>
        </w:rPr>
        <w:t>e</w:t>
      </w:r>
      <w:r w:rsidR="004E7AAB" w:rsidRPr="00373FCE">
        <w:rPr>
          <w:rFonts w:ascii="Times New Roman" w:hAnsi="Times New Roman" w:cs="Times New Roman"/>
          <w:sz w:val="24"/>
          <w:szCs w:val="24"/>
        </w:rPr>
        <w:t xml:space="preserve"> de monitorizarea co</w:t>
      </w:r>
      <w:r w:rsidRPr="00373FCE">
        <w:rPr>
          <w:rFonts w:ascii="Times New Roman" w:hAnsi="Times New Roman" w:cs="Times New Roman"/>
          <w:sz w:val="24"/>
          <w:szCs w:val="24"/>
        </w:rPr>
        <w:t>nsumului de energie electrica .</w:t>
      </w:r>
      <w:r w:rsidR="004E7AAB" w:rsidRPr="00373FCE">
        <w:rPr>
          <w:rFonts w:ascii="Times New Roman" w:hAnsi="Times New Roman" w:cs="Times New Roman"/>
          <w:sz w:val="24"/>
          <w:szCs w:val="24"/>
        </w:rPr>
        <w:t>Display</w:t>
      </w:r>
      <w:r w:rsidR="00A06897" w:rsidRPr="00373FCE">
        <w:rPr>
          <w:rFonts w:ascii="Times New Roman" w:hAnsi="Times New Roman" w:cs="Times New Roman"/>
          <w:sz w:val="24"/>
          <w:szCs w:val="24"/>
        </w:rPr>
        <w:t>-</w:t>
      </w:r>
      <w:r w:rsidR="004E7AAB" w:rsidRPr="00373FCE">
        <w:rPr>
          <w:rFonts w:ascii="Times New Roman" w:hAnsi="Times New Roman" w:cs="Times New Roman"/>
          <w:sz w:val="24"/>
          <w:szCs w:val="24"/>
        </w:rPr>
        <w:t xml:space="preserve">ul LCD </w:t>
      </w:r>
      <w:r w:rsidRPr="00373FCE">
        <w:rPr>
          <w:rFonts w:ascii="Times New Roman" w:hAnsi="Times New Roman" w:cs="Times New Roman"/>
          <w:sz w:val="24"/>
          <w:szCs w:val="24"/>
        </w:rPr>
        <w:t xml:space="preserve">va </w:t>
      </w:r>
      <w:r w:rsidR="00B50D4E">
        <w:rPr>
          <w:rFonts w:ascii="Times New Roman" w:hAnsi="Times New Roman" w:cs="Times New Roman"/>
          <w:sz w:val="24"/>
          <w:szCs w:val="24"/>
        </w:rPr>
        <w:t>afișa</w:t>
      </w:r>
      <w:r w:rsidR="004E7AAB" w:rsidRPr="00373FCE">
        <w:rPr>
          <w:rFonts w:ascii="Times New Roman" w:hAnsi="Times New Roman" w:cs="Times New Roman"/>
          <w:sz w:val="24"/>
          <w:szCs w:val="24"/>
        </w:rPr>
        <w:t xml:space="preserve"> nivelul de incarcare al PDU-ului.</w:t>
      </w:r>
    </w:p>
    <w:p w14:paraId="38EC4789" w14:textId="77777777" w:rsidR="00050513" w:rsidRPr="00373FCE" w:rsidRDefault="00050513" w:rsidP="0024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53F79" w14:textId="01B97AF7" w:rsidR="00137529" w:rsidRPr="00373FCE" w:rsidRDefault="00137529" w:rsidP="00994376">
      <w:pPr>
        <w:pStyle w:val="Titlu2"/>
        <w:numPr>
          <w:ilvl w:val="1"/>
          <w:numId w:val="33"/>
        </w:numPr>
        <w:ind w:left="540"/>
      </w:pPr>
      <w:bookmarkStart w:id="6" w:name="_Toc294868803"/>
      <w:r w:rsidRPr="00373FCE">
        <w:t>Descrierea sistemului</w:t>
      </w:r>
      <w:bookmarkEnd w:id="6"/>
      <w:r w:rsidRPr="00373FCE">
        <w:t xml:space="preserve"> </w:t>
      </w:r>
    </w:p>
    <w:p w14:paraId="2DF0E5FE" w14:textId="77777777" w:rsidR="00137529" w:rsidRPr="00373FCE" w:rsidRDefault="00137529" w:rsidP="004D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0BCC8D" w14:textId="23A96DFB" w:rsidR="004D644A" w:rsidRPr="00373FCE" w:rsidRDefault="00505844" w:rsidP="000505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Utilizarea dispozitivelor mobile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cad</w:t>
      </w:r>
      <w:r w:rsidR="00ED55E7" w:rsidRPr="00373FC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Direcției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Ordine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Publică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va permite accesul la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actualizate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timp real asupra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agenți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lor de proximitate aflati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teritoriu. Baza de date centralizata va putea oferi</w:t>
      </w:r>
      <w:r w:rsidR="00F90837" w:rsidRPr="00373F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90837" w:rsidRPr="00373FCE">
        <w:rPr>
          <w:rFonts w:ascii="Times New Roman" w:hAnsi="Times New Roman" w:cs="Times New Roman"/>
          <w:sz w:val="24"/>
          <w:szCs w:val="24"/>
          <w:lang w:val="ro-RO"/>
        </w:rPr>
        <w:t>plus de aceasta,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statistice, folositoare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deciziile de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lastRenderedPageBreak/>
        <w:t>management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cât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și în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urmă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rirea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generală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ii, </w:t>
      </w:r>
      <w:r w:rsidR="005E51C9" w:rsidRPr="00373FCE">
        <w:rPr>
          <w:rFonts w:ascii="Times New Roman" w:hAnsi="Times New Roman" w:cs="Times New Roman"/>
          <w:sz w:val="24"/>
          <w:szCs w:val="24"/>
          <w:lang w:val="ro-RO"/>
        </w:rPr>
        <w:t>precum timpul petrecut pe teren sau z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onele cel mai des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frecvență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te.</w:t>
      </w:r>
    </w:p>
    <w:p w14:paraId="58B3090D" w14:textId="6865F782" w:rsidR="00505844" w:rsidRPr="00373FCE" w:rsidRDefault="00505844" w:rsidP="000505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Agentul de proximitate va dispune de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le transmise din baza de date centralizata asociata sistemului GIS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va putea accesa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urmă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toarele </w:t>
      </w:r>
      <w:r w:rsidR="00851B4C">
        <w:rPr>
          <w:rFonts w:ascii="Times New Roman" w:hAnsi="Times New Roman" w:cs="Times New Roman"/>
          <w:sz w:val="24"/>
          <w:szCs w:val="24"/>
          <w:lang w:val="ro-RO"/>
        </w:rPr>
        <w:t>funcționalități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76F0AAB" w14:textId="52A04375" w:rsidR="00505844" w:rsidRPr="00373FCE" w:rsidRDefault="00505844" w:rsidP="00CA5776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Obtinerea de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prin intermediul dispozitivului mobil conectat la un sistem GIS privitoare la datele de contact ale reprezentantilor institutiilor publice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sociale – locuinte – 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cămine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– clinici – magazine – </w:t>
      </w:r>
      <w:r w:rsidR="005B28B3">
        <w:rPr>
          <w:rFonts w:ascii="Times New Roman" w:hAnsi="Times New Roman" w:cs="Times New Roman"/>
          <w:sz w:val="24"/>
          <w:szCs w:val="24"/>
          <w:lang w:val="ro-RO"/>
        </w:rPr>
        <w:t>între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prinderi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localuri publice;</w:t>
      </w:r>
    </w:p>
    <w:p w14:paraId="29F91EE2" w14:textId="7C687475" w:rsidR="00505844" w:rsidRPr="00373FCE" w:rsidRDefault="00505844" w:rsidP="00CA5776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Poate mentine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actualiza pe o harta dedicata, pusa la dis</w:t>
      </w:r>
      <w:r w:rsidR="00DA1363">
        <w:rPr>
          <w:rFonts w:ascii="Times New Roman" w:hAnsi="Times New Roman" w:cs="Times New Roman"/>
          <w:sz w:val="24"/>
          <w:szCs w:val="24"/>
          <w:lang w:val="ro-RO"/>
        </w:rPr>
        <w:t>poziție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de sistemul GIS, a evenimentelor (agresiuni, furturi, spargeri), completand pentru fiecare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specifice, de exemplu: coordonatele locului, data, ora, modul de operare, semnalmentele autorului, mijlocul de locomotie, date despre victime, etc.</w:t>
      </w:r>
    </w:p>
    <w:p w14:paraId="552298FF" w14:textId="1658A709" w:rsidR="00505844" w:rsidRPr="00373FCE" w:rsidRDefault="00505844" w:rsidP="00CA5776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Poate monitoriza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contacta echipajele de patrulare aflate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apropiere pe teren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diferite s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ituați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2B5440C2" w14:textId="5EEC119F" w:rsidR="00505844" w:rsidRPr="00373FCE" w:rsidRDefault="00505844" w:rsidP="000505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Utilizarea dispozitivelor mobile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cad</w:t>
      </w:r>
      <w:r w:rsidR="00ED55E7" w:rsidRPr="00373FC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Direcției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Ordine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Publică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va permite accesul la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actualizate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timp real asupra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agenți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lor de patrulare. Prin dispozitivele mobile de care vor dispune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teren,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agenții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de patrulare vor avea acces la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urmă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toarele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A452F50" w14:textId="1B24D542" w:rsidR="00505844" w:rsidRPr="00373FCE" w:rsidRDefault="00FA60ED" w:rsidP="00CA5776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globale cu privire la diversele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infracț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iuni sau evenimente ce au avut loc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zona de responsabilitate;</w:t>
      </w:r>
    </w:p>
    <w:p w14:paraId="2B34EBED" w14:textId="50845BAC" w:rsidR="00505844" w:rsidRPr="00373FCE" w:rsidRDefault="00505844" w:rsidP="00CA5776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Receptionarea de sarcini,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instructiuni pentru a fi puse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practica;</w:t>
      </w:r>
    </w:p>
    <w:p w14:paraId="284BB11A" w14:textId="169501DA" w:rsidR="00505844" w:rsidRPr="00373FCE" w:rsidRDefault="00505844" w:rsidP="00CA5776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Obtinerea de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legate de obiectivele cuprinse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sistemul GIS;</w:t>
      </w:r>
    </w:p>
    <w:p w14:paraId="7AD5E94A" w14:textId="5D085E18" w:rsidR="00505844" w:rsidRPr="00373FCE" w:rsidRDefault="00505844" w:rsidP="00CA5776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Prin i</w:t>
      </w:r>
      <w:r w:rsidR="00B10C8D" w:rsidRPr="00373FCE">
        <w:rPr>
          <w:rFonts w:ascii="Times New Roman" w:hAnsi="Times New Roman" w:cs="Times New Roman"/>
          <w:sz w:val="24"/>
          <w:szCs w:val="24"/>
          <w:lang w:val="ro-RO"/>
        </w:rPr>
        <w:t>ntermediul dispozitivului mobil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agenții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de patrulare vor putea inregistra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transmite raportul zilnic;</w:t>
      </w:r>
    </w:p>
    <w:p w14:paraId="7B63BA95" w14:textId="1765C3CD" w:rsidR="00505844" w:rsidRPr="00373FCE" w:rsidRDefault="00505844" w:rsidP="00CA5776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Procedura de legitimare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efectuare de verificari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evidentele </w:t>
      </w:r>
      <w:r w:rsidR="00831F13">
        <w:rPr>
          <w:rFonts w:ascii="Times New Roman" w:hAnsi="Times New Roman" w:cs="Times New Roman"/>
          <w:sz w:val="24"/>
          <w:szCs w:val="24"/>
          <w:lang w:val="ro-RO"/>
        </w:rPr>
        <w:t>poliție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  poate f</w:t>
      </w:r>
      <w:r w:rsidR="00B10C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iniția</w:t>
      </w:r>
      <w:r w:rsidR="00B10C8D" w:rsidRPr="00373FCE">
        <w:rPr>
          <w:rFonts w:ascii="Times New Roman" w:hAnsi="Times New Roman" w:cs="Times New Roman"/>
          <w:sz w:val="24"/>
          <w:szCs w:val="24"/>
          <w:lang w:val="ro-RO"/>
        </w:rPr>
        <w:t>ta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B10C8D" w:rsidRPr="00373FCE">
        <w:rPr>
          <w:rFonts w:ascii="Times New Roman" w:hAnsi="Times New Roman" w:cs="Times New Roman"/>
          <w:sz w:val="24"/>
          <w:szCs w:val="24"/>
          <w:lang w:val="ro-RO"/>
        </w:rPr>
        <w:t>teren cu ajutorul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dispozitivelor mobile prin capturarea im</w:t>
      </w:r>
      <w:r w:rsidR="00B10C8D" w:rsidRPr="00373FCE">
        <w:rPr>
          <w:rFonts w:ascii="Times New Roman" w:hAnsi="Times New Roman" w:cs="Times New Roman"/>
          <w:sz w:val="24"/>
          <w:szCs w:val="24"/>
          <w:lang w:val="ro-RO"/>
        </w:rPr>
        <w:t>aginilor actelor de identitate (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CI/BI, Pa</w:t>
      </w:r>
      <w:r w:rsidR="00B10C8D" w:rsidRPr="00373FCE">
        <w:rPr>
          <w:rFonts w:ascii="Times New Roman" w:hAnsi="Times New Roman" w:cs="Times New Roman"/>
          <w:sz w:val="24"/>
          <w:szCs w:val="24"/>
          <w:lang w:val="ro-RO"/>
        </w:rPr>
        <w:t>saport, permis de conducere etc)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. Informatia va fi transmisa apoi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dispecerat unde o persoana autorizata va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iniția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consultarea bazelor de date ale M.A.I.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va transmite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dispozitivul mobil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agentul din teren rezultatul verificarilor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BF9EC53" w14:textId="31CE0DCF" w:rsidR="00505844" w:rsidRPr="00373FCE" w:rsidRDefault="00994376" w:rsidP="00050513">
      <w:pPr>
        <w:tabs>
          <w:tab w:val="left" w:pos="18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ituați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a blocarilor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ridicarilor, transportului, depozitarii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eliberarea vehiculelor </w:t>
      </w:r>
      <w:r w:rsidR="00DD54F2">
        <w:rPr>
          <w:rFonts w:ascii="Times New Roman" w:hAnsi="Times New Roman" w:cs="Times New Roman"/>
          <w:sz w:val="24"/>
          <w:szCs w:val="24"/>
          <w:lang w:val="ro-RO"/>
        </w:rPr>
        <w:t>stațion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ate neregulamentar, dispozitivele mobile ale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agenți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lor pot fi utilizate pentru:</w:t>
      </w:r>
    </w:p>
    <w:p w14:paraId="7DEC1247" w14:textId="309D7F7F" w:rsidR="00505844" w:rsidRPr="00373FCE" w:rsidRDefault="00DA1363" w:rsidP="00CA5776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Întocmi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rea fotografiilor din care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rezulte </w:t>
      </w:r>
      <w:r w:rsidR="00DD54F2">
        <w:rPr>
          <w:rFonts w:ascii="Times New Roman" w:hAnsi="Times New Roman" w:cs="Times New Roman"/>
          <w:sz w:val="24"/>
          <w:szCs w:val="24"/>
          <w:lang w:val="ro-RO"/>
        </w:rPr>
        <w:t>stațion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area neregulamentara;</w:t>
      </w:r>
      <w:r w:rsidR="00505844" w:rsidRPr="00373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61DBC" w14:textId="77777777" w:rsidR="00505844" w:rsidRPr="00373FCE" w:rsidRDefault="00505844" w:rsidP="00CA5776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Completarea notei de constatare – direct pe dispozitivul mobil</w:t>
      </w:r>
    </w:p>
    <w:p w14:paraId="082F9D87" w14:textId="61E6DB87" w:rsidR="00505844" w:rsidRPr="00373FCE" w:rsidRDefault="00505844" w:rsidP="00CA5776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lastRenderedPageBreak/>
        <w:t>Copie foto a dis</w:t>
      </w:r>
      <w:r w:rsidR="00DA1363">
        <w:rPr>
          <w:rFonts w:ascii="Times New Roman" w:hAnsi="Times New Roman" w:cs="Times New Roman"/>
          <w:sz w:val="24"/>
          <w:szCs w:val="24"/>
          <w:lang w:val="ro-RO"/>
        </w:rPr>
        <w:t>poziție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 de ridicare, dupa </w:t>
      </w:r>
      <w:r w:rsidR="00DA1363">
        <w:rPr>
          <w:rFonts w:ascii="Times New Roman" w:hAnsi="Times New Roman" w:cs="Times New Roman"/>
          <w:sz w:val="24"/>
          <w:szCs w:val="24"/>
          <w:lang w:val="ro-RO"/>
        </w:rPr>
        <w:t>întocmi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rea manuala a acesteia</w:t>
      </w:r>
      <w:r w:rsidR="00ED55E7" w:rsidRPr="00373FCE">
        <w:rPr>
          <w:rFonts w:ascii="Times New Roman" w:hAnsi="Times New Roman" w:cs="Times New Roman"/>
          <w:b/>
          <w:sz w:val="24"/>
          <w:szCs w:val="24"/>
        </w:rPr>
        <w:t>.</w:t>
      </w:r>
    </w:p>
    <w:p w14:paraId="25BAEA8F" w14:textId="3A8343E6" w:rsidR="00505844" w:rsidRPr="00373FCE" w:rsidRDefault="00505844" w:rsidP="00050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Aceste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vor fi transmise electronic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  <w:lang w:val="ro-RO"/>
        </w:rPr>
        <w:t>Direcția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Ordine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Publică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Poliția locală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vor sta la baza fluxului de operare al procedurii pentru aceasta s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ituați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e.</w:t>
      </w:r>
    </w:p>
    <w:p w14:paraId="0EC5315D" w14:textId="56C7E8A6" w:rsidR="00505844" w:rsidRPr="00373FCE" w:rsidRDefault="00994376" w:rsidP="00B10C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ituați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a blocarilor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ridicarilor, transportului, depozitarii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eliberarii vehiculelor care ocupa abuziv parcarile de resedinta, dispozitivele mobile pot fi utilizate pentru:</w:t>
      </w:r>
    </w:p>
    <w:p w14:paraId="3E038637" w14:textId="168873D2" w:rsidR="00505844" w:rsidRPr="00373FCE" w:rsidRDefault="00DA1363" w:rsidP="00CA5776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Întocmi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rea setului de fotografii care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505844" w:rsidRPr="00373FCE">
        <w:rPr>
          <w:rFonts w:ascii="Times New Roman" w:hAnsi="Times New Roman" w:cs="Times New Roman"/>
          <w:sz w:val="24"/>
          <w:szCs w:val="24"/>
          <w:lang w:val="ro-RO"/>
        </w:rPr>
        <w:t>ateste ocuparea abuziva a locului de parcare;</w:t>
      </w:r>
      <w:r w:rsidR="00505844" w:rsidRPr="00373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40C61F" w14:textId="77777777" w:rsidR="00505844" w:rsidRPr="00373FCE" w:rsidRDefault="00505844" w:rsidP="00CA5776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Completarea notei de constatare – direct pe dispozitivul mobil;</w:t>
      </w:r>
    </w:p>
    <w:p w14:paraId="57FD5A71" w14:textId="47726EE7" w:rsidR="00505844" w:rsidRPr="00373FCE" w:rsidRDefault="00505844" w:rsidP="00CA5776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Copie foto a dis</w:t>
      </w:r>
      <w:r w:rsidR="00DA1363">
        <w:rPr>
          <w:rFonts w:ascii="Times New Roman" w:hAnsi="Times New Roman" w:cs="Times New Roman"/>
          <w:sz w:val="24"/>
          <w:szCs w:val="24"/>
          <w:lang w:val="ro-RO"/>
        </w:rPr>
        <w:t>poziție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 de ridicare, dupa </w:t>
      </w:r>
      <w:r w:rsidR="00DA1363">
        <w:rPr>
          <w:rFonts w:ascii="Times New Roman" w:hAnsi="Times New Roman" w:cs="Times New Roman"/>
          <w:sz w:val="24"/>
          <w:szCs w:val="24"/>
          <w:lang w:val="ro-RO"/>
        </w:rPr>
        <w:t>întocmi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rea manuala a acesteia.</w:t>
      </w:r>
    </w:p>
    <w:p w14:paraId="2D839052" w14:textId="69321053" w:rsidR="00505844" w:rsidRPr="00373FCE" w:rsidRDefault="00505844" w:rsidP="00050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Aceste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vor fi transmise electronic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  <w:lang w:val="ro-RO"/>
        </w:rPr>
        <w:t>Direcția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Ordine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Publică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Poliția L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ocală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vor sta la baza fluxului de oper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are al procedurii pentru această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ituați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D55E7" w:rsidRPr="00373F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B446984" w14:textId="52BA9F6E" w:rsidR="00505844" w:rsidRPr="00373FCE" w:rsidRDefault="00505844" w:rsidP="00050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Dispozitivele mobile pot fi utilizate ca suport pentru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iniție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rea procedurii legate de procesele verbale completate. Procesele verbale completate pot fi fotografiate cu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 xml:space="preserve"> ajutorul dispozitivului mobil ș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i, separat de proced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ura de predare fizică</w:t>
      </w:r>
      <w:r w:rsidR="00794E55" w:rsidRPr="00373F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aces</w:t>
      </w:r>
      <w:r w:rsidR="00B10C8D" w:rsidRPr="00373FCE">
        <w:rPr>
          <w:rFonts w:ascii="Times New Roman" w:hAnsi="Times New Roman" w:cs="Times New Roman"/>
          <w:sz w:val="24"/>
          <w:szCs w:val="24"/>
          <w:lang w:val="ro-RO"/>
        </w:rPr>
        <w:t>tea pot fi transmise electronic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B10C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sistemul </w:t>
      </w:r>
      <w:r w:rsidR="00831F13">
        <w:rPr>
          <w:rFonts w:ascii="Times New Roman" w:hAnsi="Times New Roman" w:cs="Times New Roman"/>
          <w:sz w:val="24"/>
          <w:szCs w:val="24"/>
          <w:lang w:val="ro-RO"/>
        </w:rPr>
        <w:t>Poliție</w:t>
      </w:r>
      <w:r w:rsidR="00B10C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 Locale,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cu un set de date completate de agent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cadrul unei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aplicații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pe dispozitivul mobil. Astfel, la momentul verifi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="00794E55" w:rsidRPr="00373FCE">
        <w:rPr>
          <w:rFonts w:ascii="Times New Roman" w:hAnsi="Times New Roman" w:cs="Times New Roman"/>
          <w:sz w:val="24"/>
          <w:szCs w:val="24"/>
          <w:lang w:val="ro-RO"/>
        </w:rPr>
        <w:t>rii documentului fizic predat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(procesul verbal), datele vor fi disponibile direct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sistem. Consilierul din cadrul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fiecărui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irou va  putea verifica datele î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nscrise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sistem cu informația cuprinsă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procesul verbal.</w:t>
      </w:r>
    </w:p>
    <w:p w14:paraId="7A90AA9E" w14:textId="1CB00AD0" w:rsidR="00505844" w:rsidRPr="00373FCE" w:rsidRDefault="00ED55E7" w:rsidP="00050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Utilizarea dispozitivelor mobile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Direcției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Inspecție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Control va permite agentului din cadrul serviciului de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inspecție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comercială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accesul la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stocate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cadrul sistemului GIS legate de a</w:t>
      </w:r>
      <w:r w:rsidR="00EE7894">
        <w:rPr>
          <w:rFonts w:ascii="Times New Roman" w:hAnsi="Times New Roman" w:cs="Times New Roman"/>
          <w:sz w:val="24"/>
          <w:szCs w:val="24"/>
          <w:lang w:val="ro-RO"/>
        </w:rPr>
        <w:t>gentul economic cu care interacționează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pe te</w:t>
      </w:r>
      <w:r w:rsidR="00EE7894">
        <w:rPr>
          <w:rFonts w:ascii="Times New Roman" w:hAnsi="Times New Roman" w:cs="Times New Roman"/>
          <w:sz w:val="24"/>
          <w:szCs w:val="24"/>
          <w:lang w:val="ro-RO"/>
        </w:rPr>
        <w:t>ren: documente, avize, autorizaț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ii, profilul de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activitate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, persoane de contact precum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notele de constatare anterioare rezultate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urma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ilor de control.</w:t>
      </w:r>
    </w:p>
    <w:p w14:paraId="1AEE5C0C" w14:textId="64FD2E36" w:rsidR="00505844" w:rsidRPr="00373FCE" w:rsidRDefault="00ED55E7" w:rsidP="00050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Utilizarea dispozitivelor mobile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Direcției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Protecția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Mediului va permite marcarea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EE7894">
        <w:rPr>
          <w:rFonts w:ascii="Times New Roman" w:hAnsi="Times New Roman" w:cs="Times New Roman"/>
          <w:sz w:val="24"/>
          <w:szCs w:val="24"/>
          <w:lang w:val="ro-RO"/>
        </w:rPr>
        <w:t>cadrul sistemului GIS a maș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EE7894">
        <w:rPr>
          <w:rFonts w:ascii="Times New Roman" w:hAnsi="Times New Roman" w:cs="Times New Roman"/>
          <w:sz w:val="24"/>
          <w:szCs w:val="24"/>
          <w:lang w:val="ro-RO"/>
        </w:rPr>
        <w:t>ilor presupuse abandonate, odată cu completarea somației care urmează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 fi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afișa</w:t>
      </w:r>
      <w:r w:rsidR="00EE7894">
        <w:rPr>
          <w:rFonts w:ascii="Times New Roman" w:hAnsi="Times New Roman" w:cs="Times New Roman"/>
          <w:sz w:val="24"/>
          <w:szCs w:val="24"/>
          <w:lang w:val="ro-RO"/>
        </w:rPr>
        <w:t>tă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pe caroseria autovehiculului.</w:t>
      </w:r>
    </w:p>
    <w:p w14:paraId="454DFA85" w14:textId="1FE6D4BE" w:rsidR="00ED55E7" w:rsidRPr="00373FCE" w:rsidRDefault="00EE7894" w:rsidP="00050513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Totodată</w:t>
      </w:r>
      <w:r w:rsidR="004714F1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, prin utilizarea dispozitivului mobil de care dispune, agentul care se va afla pe teren va putea efectua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urmă</w:t>
      </w:r>
      <w:r>
        <w:rPr>
          <w:rFonts w:ascii="Times New Roman" w:hAnsi="Times New Roman" w:cs="Times New Roman"/>
          <w:sz w:val="24"/>
          <w:szCs w:val="24"/>
          <w:lang w:val="ro-RO"/>
        </w:rPr>
        <w:t>toarele acț</w:t>
      </w:r>
      <w:r w:rsidR="004714F1" w:rsidRPr="00373FCE">
        <w:rPr>
          <w:rFonts w:ascii="Times New Roman" w:hAnsi="Times New Roman" w:cs="Times New Roman"/>
          <w:sz w:val="24"/>
          <w:szCs w:val="24"/>
          <w:lang w:val="ro-RO"/>
        </w:rPr>
        <w:t>iuni:</w:t>
      </w:r>
    </w:p>
    <w:p w14:paraId="5B90A911" w14:textId="38A54CF1" w:rsidR="004714F1" w:rsidRPr="00373FCE" w:rsidRDefault="004714F1" w:rsidP="00CA5776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Efectuarea de poze cu ajutorul dispozitivului mobil pentru suportul procedurii</w:t>
      </w:r>
      <w:r w:rsidR="00EE7894">
        <w:rPr>
          <w:rFonts w:ascii="Times New Roman" w:hAnsi="Times New Roman" w:cs="Times New Roman"/>
          <w:sz w:val="24"/>
          <w:szCs w:val="24"/>
          <w:lang w:val="ro-RO"/>
        </w:rPr>
        <w:t xml:space="preserve"> legate de maș</w:t>
      </w:r>
      <w:r w:rsidR="000D67B0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inile </w:t>
      </w:r>
      <w:r w:rsidR="00E16BD1" w:rsidRPr="00373FCE">
        <w:rPr>
          <w:rFonts w:ascii="Times New Roman" w:hAnsi="Times New Roman" w:cs="Times New Roman"/>
          <w:sz w:val="24"/>
          <w:szCs w:val="24"/>
          <w:lang w:val="ro-RO"/>
        </w:rPr>
        <w:t>abandonate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7B2C877" w14:textId="15A513D8" w:rsidR="004714F1" w:rsidRPr="00373FCE" w:rsidRDefault="004714F1" w:rsidP="00CA5776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Completarea de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privitoare la detalii precum: </w:t>
      </w:r>
      <w:r w:rsidR="00DD54F2">
        <w:rPr>
          <w:rFonts w:ascii="Times New Roman" w:hAnsi="Times New Roman" w:cs="Times New Roman"/>
          <w:sz w:val="24"/>
          <w:szCs w:val="24"/>
          <w:lang w:val="ro-RO"/>
        </w:rPr>
        <w:t>număr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ul de inmatriculare, marca, ti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>pul, culoarea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starea fizica a autovehiculului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0C16E87" w14:textId="20F2C56C" w:rsidR="00293FAB" w:rsidRPr="00373FCE" w:rsidRDefault="00293FAB" w:rsidP="00050513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Sistemul va avertiza personalul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Direcției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Protecția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Mediului la expirarea termenului de 10 zile de la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iniție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rea procedurii. Alerta va permite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iniție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rea procedurilor de verificare a locatiei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dacă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proprietarul a raspuns somatiei. </w:t>
      </w:r>
    </w:p>
    <w:p w14:paraId="17B9D6BC" w14:textId="613BB471" w:rsidR="00293FAB" w:rsidRPr="00373FCE" w:rsidRDefault="00994376" w:rsidP="00CB07E9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caz negativ, sistemul va facilita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iniție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rea unei adrese scrise </w:t>
      </w:r>
      <w:r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Poliț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ia Municipiului </w:t>
      </w:r>
      <w:r>
        <w:rPr>
          <w:rFonts w:ascii="Times New Roman" w:hAnsi="Times New Roman" w:cs="Times New Roman"/>
          <w:sz w:val="24"/>
          <w:szCs w:val="24"/>
          <w:lang w:val="ro-RO"/>
        </w:rPr>
        <w:t>București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, Brigada de </w:t>
      </w:r>
      <w:r w:rsidR="00831F13">
        <w:rPr>
          <w:rFonts w:ascii="Times New Roman" w:hAnsi="Times New Roman" w:cs="Times New Roman"/>
          <w:sz w:val="24"/>
          <w:szCs w:val="24"/>
          <w:lang w:val="ro-RO"/>
        </w:rPr>
        <w:t>Poliție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7894">
        <w:rPr>
          <w:rFonts w:ascii="Times New Roman" w:hAnsi="Times New Roman" w:cs="Times New Roman"/>
          <w:sz w:val="24"/>
          <w:szCs w:val="24"/>
          <w:lang w:val="ro-RO"/>
        </w:rPr>
        <w:t>Rutieră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pentru solicitarea datelor de id</w:t>
      </w:r>
      <w:r w:rsidR="00EE7894">
        <w:rPr>
          <w:rFonts w:ascii="Times New Roman" w:hAnsi="Times New Roman" w:cs="Times New Roman"/>
          <w:sz w:val="24"/>
          <w:szCs w:val="24"/>
          <w:lang w:val="ro-RO"/>
        </w:rPr>
        <w:t>entificare ale proprietarului. Î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ncheierea fluxului se face la primirea raspunsului,  prin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iniție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rea unei scrisori de somatie </w:t>
      </w:r>
      <w:r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293FAB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proprietarul astfel identificat.</w:t>
      </w:r>
    </w:p>
    <w:p w14:paraId="4F6FABC9" w14:textId="58931369" w:rsidR="00ED55E7" w:rsidRPr="00373FCE" w:rsidRDefault="00293FAB" w:rsidP="00CB07E9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Sistemul va permite monitorizarea duratei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fiecărui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dosar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va putea transmite automat alerte la fiecare termen </w:t>
      </w:r>
      <w:r w:rsidR="00086CBB" w:rsidRPr="00373FCE">
        <w:rPr>
          <w:rFonts w:ascii="Times New Roman" w:hAnsi="Times New Roman" w:cs="Times New Roman"/>
          <w:sz w:val="24"/>
          <w:szCs w:val="24"/>
          <w:lang w:val="ro-RO"/>
        </w:rPr>
        <w:t>conform procedurii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privitor la etapele de procesare a stadiului dosarului,</w:t>
      </w:r>
      <w:r w:rsidR="00851B4C">
        <w:rPr>
          <w:rFonts w:ascii="Times New Roman" w:hAnsi="Times New Roman" w:cs="Times New Roman"/>
          <w:sz w:val="24"/>
          <w:szCs w:val="24"/>
          <w:lang w:val="ro-RO"/>
        </w:rPr>
        <w:t xml:space="preserve"> până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la trecerea, eventual,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domeniul privat, pentru valorificare. Alternativ, se va putea </w:t>
      </w:r>
      <w:r w:rsidR="00851B4C">
        <w:rPr>
          <w:rFonts w:ascii="Times New Roman" w:hAnsi="Times New Roman" w:cs="Times New Roman"/>
          <w:sz w:val="24"/>
          <w:szCs w:val="24"/>
          <w:lang w:val="ro-RO"/>
        </w:rPr>
        <w:t>închide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odata cu primirea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avizarea cererii de restituire</w:t>
      </w:r>
      <w:r w:rsidR="00B40907" w:rsidRPr="00373F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1E19EC" w14:textId="10DC9B48" w:rsidR="00ED55E7" w:rsidRPr="00373FCE" w:rsidRDefault="00ED55E7" w:rsidP="00CB07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Prin implementarea unui sistem informatic geo</w:t>
      </w:r>
      <w:r w:rsidR="00AA66D8">
        <w:rPr>
          <w:rFonts w:ascii="Times New Roman" w:hAnsi="Times New Roman" w:cs="Times New Roman"/>
          <w:sz w:val="24"/>
          <w:szCs w:val="24"/>
        </w:rPr>
        <w:t>spația</w:t>
      </w:r>
      <w:r w:rsidRPr="00373FCE">
        <w:rPr>
          <w:rFonts w:ascii="Times New Roman" w:hAnsi="Times New Roman" w:cs="Times New Roman"/>
          <w:sz w:val="24"/>
          <w:szCs w:val="24"/>
        </w:rPr>
        <w:t xml:space="preserve">l se vor  asigura </w:t>
      </w:r>
      <w:r w:rsidR="00AA66D8">
        <w:rPr>
          <w:rFonts w:ascii="Times New Roman" w:hAnsi="Times New Roman" w:cs="Times New Roman"/>
          <w:sz w:val="24"/>
          <w:szCs w:val="24"/>
        </w:rPr>
        <w:t>urmă</w:t>
      </w:r>
      <w:r w:rsidRPr="00373FCE">
        <w:rPr>
          <w:rFonts w:ascii="Times New Roman" w:hAnsi="Times New Roman" w:cs="Times New Roman"/>
          <w:sz w:val="24"/>
          <w:szCs w:val="24"/>
        </w:rPr>
        <w:t>toarele:</w:t>
      </w:r>
    </w:p>
    <w:p w14:paraId="3FD53113" w14:textId="1E454ABE" w:rsidR="003F505A" w:rsidRPr="00373FCE" w:rsidRDefault="00ED55E7" w:rsidP="00CA577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crearea unei baze de </w:t>
      </w:r>
      <w:r w:rsidR="002E5442" w:rsidRPr="00373FCE">
        <w:rPr>
          <w:rFonts w:ascii="Times New Roman" w:hAnsi="Times New Roman" w:cs="Times New Roman"/>
          <w:sz w:val="24"/>
          <w:szCs w:val="24"/>
        </w:rPr>
        <w:t>date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2E5442" w:rsidRPr="00373FCE">
        <w:rPr>
          <w:rFonts w:ascii="Times New Roman" w:hAnsi="Times New Roman" w:cs="Times New Roman"/>
          <w:sz w:val="24"/>
          <w:szCs w:val="24"/>
        </w:rPr>
        <w:t>care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="002E5442" w:rsidRPr="00373FCE">
        <w:rPr>
          <w:rFonts w:ascii="Times New Roman" w:hAnsi="Times New Roman" w:cs="Times New Roman"/>
          <w:sz w:val="24"/>
          <w:szCs w:val="24"/>
        </w:rPr>
        <w:t xml:space="preserve">se inregistreze, pe baza </w:t>
      </w:r>
      <w:r w:rsidR="003F505A" w:rsidRPr="00373FCE">
        <w:rPr>
          <w:rFonts w:ascii="Times New Roman" w:hAnsi="Times New Roman" w:cs="Times New Roman"/>
          <w:sz w:val="24"/>
          <w:szCs w:val="24"/>
        </w:rPr>
        <w:t>unui incident</w:t>
      </w:r>
      <w:r w:rsidR="002E5442" w:rsidRPr="00373FCE">
        <w:rPr>
          <w:rFonts w:ascii="Times New Roman" w:hAnsi="Times New Roman" w:cs="Times New Roman"/>
          <w:sz w:val="24"/>
          <w:szCs w:val="24"/>
        </w:rPr>
        <w:t xml:space="preserve">, detaliile acestuia, </w:t>
      </w:r>
      <w:r w:rsidR="00DD54F2">
        <w:rPr>
          <w:rFonts w:ascii="Times New Roman" w:hAnsi="Times New Roman" w:cs="Times New Roman"/>
          <w:sz w:val="24"/>
          <w:szCs w:val="24"/>
        </w:rPr>
        <w:t>acțiuni</w:t>
      </w:r>
      <w:r w:rsidR="002E5442" w:rsidRPr="00373FCE">
        <w:rPr>
          <w:rFonts w:ascii="Times New Roman" w:hAnsi="Times New Roman" w:cs="Times New Roman"/>
          <w:sz w:val="24"/>
          <w:szCs w:val="24"/>
        </w:rPr>
        <w:t xml:space="preserve"> aferente, rezolutii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851B4C">
        <w:rPr>
          <w:rFonts w:ascii="Times New Roman" w:hAnsi="Times New Roman" w:cs="Times New Roman"/>
          <w:sz w:val="24"/>
          <w:szCs w:val="24"/>
        </w:rPr>
        <w:t>modalitatea de rezolvare/închide</w:t>
      </w:r>
      <w:r w:rsidR="002E5442" w:rsidRPr="00373FCE">
        <w:rPr>
          <w:rFonts w:ascii="Times New Roman" w:hAnsi="Times New Roman" w:cs="Times New Roman"/>
          <w:sz w:val="24"/>
          <w:szCs w:val="24"/>
        </w:rPr>
        <w:t>re</w:t>
      </w:r>
      <w:r w:rsidR="003F505A" w:rsidRPr="00373FCE">
        <w:rPr>
          <w:rFonts w:ascii="Times New Roman" w:hAnsi="Times New Roman" w:cs="Times New Roman"/>
          <w:sz w:val="24"/>
          <w:szCs w:val="24"/>
        </w:rPr>
        <w:t>;</w:t>
      </w:r>
    </w:p>
    <w:p w14:paraId="70C88489" w14:textId="1FF2BF77" w:rsidR="00ED55E7" w:rsidRPr="00373FCE" w:rsidRDefault="003F505A" w:rsidP="00CA577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crearea </w:t>
      </w:r>
      <w:r w:rsidR="00B40907" w:rsidRPr="00373FCE">
        <w:rPr>
          <w:rFonts w:ascii="Times New Roman" w:hAnsi="Times New Roman" w:cs="Times New Roman"/>
          <w:sz w:val="24"/>
          <w:szCs w:val="24"/>
        </w:rPr>
        <w:t>unei baze</w:t>
      </w:r>
      <w:r w:rsidR="00ED55E7" w:rsidRPr="00373FCE">
        <w:rPr>
          <w:rFonts w:ascii="Times New Roman" w:hAnsi="Times New Roman" w:cs="Times New Roman"/>
          <w:sz w:val="24"/>
          <w:szCs w:val="24"/>
        </w:rPr>
        <w:t xml:space="preserve"> de date multimedia cu fotografii ale evenimentelor la care </w:t>
      </w:r>
      <w:r w:rsidR="00B40907" w:rsidRPr="00373FCE">
        <w:rPr>
          <w:rFonts w:ascii="Times New Roman" w:hAnsi="Times New Roman" w:cs="Times New Roman"/>
          <w:sz w:val="24"/>
          <w:szCs w:val="24"/>
        </w:rPr>
        <w:t xml:space="preserve">au participat </w:t>
      </w:r>
      <w:r w:rsidR="00FA60ED">
        <w:rPr>
          <w:rFonts w:ascii="Times New Roman" w:hAnsi="Times New Roman" w:cs="Times New Roman"/>
          <w:sz w:val="24"/>
          <w:szCs w:val="24"/>
        </w:rPr>
        <w:t>polițiști</w:t>
      </w:r>
      <w:r w:rsidR="00B40907" w:rsidRPr="00373FCE">
        <w:rPr>
          <w:rFonts w:ascii="Times New Roman" w:hAnsi="Times New Roman" w:cs="Times New Roman"/>
          <w:sz w:val="24"/>
          <w:szCs w:val="24"/>
        </w:rPr>
        <w:t>i locali;</w:t>
      </w:r>
    </w:p>
    <w:p w14:paraId="5791656B" w14:textId="379DFA2A" w:rsidR="002E5442" w:rsidRPr="00373FCE" w:rsidRDefault="002E5442" w:rsidP="00CA577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automatizarea procedurii de identificare a cetatenilor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diverse s</w:t>
      </w:r>
      <w:r w:rsidR="00452754">
        <w:rPr>
          <w:rFonts w:ascii="Times New Roman" w:hAnsi="Times New Roman" w:cs="Times New Roman"/>
          <w:sz w:val="24"/>
          <w:szCs w:val="24"/>
        </w:rPr>
        <w:t>ituați</w:t>
      </w:r>
      <w:r w:rsidRPr="00373FCE">
        <w:rPr>
          <w:rFonts w:ascii="Times New Roman" w:hAnsi="Times New Roman" w:cs="Times New Roman"/>
          <w:sz w:val="24"/>
          <w:szCs w:val="24"/>
        </w:rPr>
        <w:t>i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care se gaseste agentul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teren; </w:t>
      </w:r>
    </w:p>
    <w:p w14:paraId="7FEC9834" w14:textId="0760D3CA" w:rsidR="00ED55E7" w:rsidRPr="00373FCE" w:rsidRDefault="00851B4C" w:rsidP="00CA5776">
      <w:pPr>
        <w:pStyle w:val="Listparagraf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baza fotografierii cărț</w:t>
      </w:r>
      <w:r w:rsidR="00ED55E7" w:rsidRPr="00373FCE">
        <w:rPr>
          <w:rFonts w:ascii="Times New Roman" w:hAnsi="Times New Roman" w:cs="Times New Roman"/>
          <w:sz w:val="24"/>
          <w:szCs w:val="24"/>
        </w:rPr>
        <w:t>ii de identitate</w:t>
      </w:r>
      <w:r w:rsidR="002E5442" w:rsidRPr="00373FCE">
        <w:rPr>
          <w:rFonts w:ascii="Times New Roman" w:hAnsi="Times New Roman" w:cs="Times New Roman"/>
          <w:sz w:val="24"/>
          <w:szCs w:val="24"/>
        </w:rPr>
        <w:t xml:space="preserve"> furnizate</w:t>
      </w:r>
      <w:r w:rsidR="00ED55E7" w:rsidRPr="00373F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datele personale (CNP) se obț</w:t>
      </w:r>
      <w:r w:rsidR="005F0DB4" w:rsidRPr="00373FCE">
        <w:rPr>
          <w:rFonts w:ascii="Times New Roman" w:hAnsi="Times New Roman" w:cs="Times New Roman"/>
          <w:sz w:val="24"/>
          <w:szCs w:val="24"/>
        </w:rPr>
        <w:t>in automat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pot fi transmise </w:t>
      </w:r>
      <w:r w:rsidR="00994376">
        <w:rPr>
          <w:rFonts w:ascii="Times New Roman" w:hAnsi="Times New Roman" w:cs="Times New Roman"/>
          <w:sz w:val="24"/>
          <w:szCs w:val="24"/>
        </w:rPr>
        <w:t>către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persoanele autorizate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acceseze baza de date, fiind </w:t>
      </w:r>
      <w:r w:rsidR="00452754">
        <w:rPr>
          <w:rFonts w:ascii="Times New Roman" w:hAnsi="Times New Roman" w:cs="Times New Roman"/>
          <w:sz w:val="24"/>
          <w:szCs w:val="24"/>
        </w:rPr>
        <w:t>iniția</w:t>
      </w:r>
      <w:r>
        <w:rPr>
          <w:rFonts w:ascii="Times New Roman" w:hAnsi="Times New Roman" w:cs="Times New Roman"/>
          <w:sz w:val="24"/>
          <w:szCs w:val="24"/>
        </w:rPr>
        <w:t>tă</w:t>
      </w:r>
      <w:r w:rsidR="002E5442" w:rsidRPr="00373FCE">
        <w:rPr>
          <w:rFonts w:ascii="Times New Roman" w:hAnsi="Times New Roman" w:cs="Times New Roman"/>
          <w:sz w:val="24"/>
          <w:szCs w:val="24"/>
        </w:rPr>
        <w:t xml:space="preserve"> procedura de extragere de </w:t>
      </w:r>
      <w:r w:rsidR="00FA60ED">
        <w:rPr>
          <w:rFonts w:ascii="Times New Roman" w:hAnsi="Times New Roman" w:cs="Times New Roman"/>
          <w:sz w:val="24"/>
          <w:szCs w:val="24"/>
        </w:rPr>
        <w:t>informații</w:t>
      </w:r>
      <w:r w:rsidR="00ED55E7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5F0DB4" w:rsidRPr="00373FCE"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 xml:space="preserve"> baza de date pusă la dispoziț</w:t>
      </w:r>
      <w:r w:rsidR="00ED55E7" w:rsidRPr="00373FCE">
        <w:rPr>
          <w:rFonts w:ascii="Times New Roman" w:hAnsi="Times New Roman" w:cs="Times New Roman"/>
          <w:sz w:val="24"/>
          <w:szCs w:val="24"/>
        </w:rPr>
        <w:t xml:space="preserve">ie de </w:t>
      </w:r>
      <w:r w:rsidR="00831F13">
        <w:rPr>
          <w:rFonts w:ascii="Times New Roman" w:hAnsi="Times New Roman" w:cs="Times New Roman"/>
          <w:sz w:val="24"/>
          <w:szCs w:val="24"/>
        </w:rPr>
        <w:t>Direcția</w:t>
      </w:r>
      <w:r w:rsidR="00ED55E7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994376">
        <w:rPr>
          <w:rFonts w:ascii="Times New Roman" w:hAnsi="Times New Roman" w:cs="Times New Roman"/>
          <w:sz w:val="24"/>
          <w:szCs w:val="24"/>
        </w:rPr>
        <w:t>Generală</w:t>
      </w:r>
      <w:r w:rsidR="00ED55E7" w:rsidRPr="00373FCE">
        <w:rPr>
          <w:rFonts w:ascii="Times New Roman" w:hAnsi="Times New Roman" w:cs="Times New Roman"/>
          <w:sz w:val="24"/>
          <w:szCs w:val="24"/>
        </w:rPr>
        <w:t xml:space="preserve"> de </w:t>
      </w:r>
      <w:r w:rsidR="00831F13">
        <w:rPr>
          <w:rFonts w:ascii="Times New Roman" w:hAnsi="Times New Roman" w:cs="Times New Roman"/>
          <w:sz w:val="24"/>
          <w:szCs w:val="24"/>
        </w:rPr>
        <w:t>Poliție</w:t>
      </w:r>
      <w:r w:rsidR="00ED55E7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</w:rPr>
        <w:t>Locală</w:t>
      </w:r>
      <w:r w:rsidR="00ED55E7" w:rsidRPr="00373FCE">
        <w:rPr>
          <w:rFonts w:ascii="Times New Roman" w:hAnsi="Times New Roman" w:cs="Times New Roman"/>
          <w:sz w:val="24"/>
          <w:szCs w:val="24"/>
        </w:rPr>
        <w:t xml:space="preserve"> a Sectorului 6</w:t>
      </w:r>
      <w:r w:rsidR="00C90A3C" w:rsidRPr="00373FCE">
        <w:rPr>
          <w:rFonts w:ascii="Times New Roman" w:hAnsi="Times New Roman" w:cs="Times New Roman"/>
          <w:sz w:val="24"/>
          <w:szCs w:val="24"/>
        </w:rPr>
        <w:t>;</w:t>
      </w:r>
    </w:p>
    <w:p w14:paraId="3297F708" w14:textId="6CDE4465" w:rsidR="002E5442" w:rsidRPr="00373FCE" w:rsidRDefault="00994376" w:rsidP="00CA5776">
      <w:pPr>
        <w:pStyle w:val="Listparagraf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lipsa unui act de identitate, se poate transmite CNP </w:t>
      </w:r>
      <w:r>
        <w:rPr>
          <w:rFonts w:ascii="Times New Roman" w:hAnsi="Times New Roman" w:cs="Times New Roman"/>
          <w:sz w:val="24"/>
          <w:szCs w:val="24"/>
        </w:rPr>
        <w:t>către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persoanele autorizate</w:t>
      </w:r>
      <w:r>
        <w:rPr>
          <w:rFonts w:ascii="Times New Roman" w:hAnsi="Times New Roman" w:cs="Times New Roman"/>
          <w:sz w:val="24"/>
          <w:szCs w:val="24"/>
        </w:rPr>
        <w:t xml:space="preserve"> să 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acceseze baza de date, fiind </w:t>
      </w:r>
      <w:r w:rsidR="00452754">
        <w:rPr>
          <w:rFonts w:ascii="Times New Roman" w:hAnsi="Times New Roman" w:cs="Times New Roman"/>
          <w:sz w:val="24"/>
          <w:szCs w:val="24"/>
        </w:rPr>
        <w:t>iniția</w:t>
      </w:r>
      <w:r w:rsidR="00851B4C">
        <w:rPr>
          <w:rFonts w:ascii="Times New Roman" w:hAnsi="Times New Roman" w:cs="Times New Roman"/>
          <w:sz w:val="24"/>
          <w:szCs w:val="24"/>
        </w:rPr>
        <w:t>tă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procedura de extragere de </w:t>
      </w:r>
      <w:r w:rsidR="00FA60ED">
        <w:rPr>
          <w:rFonts w:ascii="Times New Roman" w:hAnsi="Times New Roman" w:cs="Times New Roman"/>
          <w:sz w:val="24"/>
          <w:szCs w:val="24"/>
        </w:rPr>
        <w:t>informații</w:t>
      </w:r>
      <w:r w:rsidR="00851B4C">
        <w:rPr>
          <w:rFonts w:ascii="Times New Roman" w:hAnsi="Times New Roman" w:cs="Times New Roman"/>
          <w:sz w:val="24"/>
          <w:szCs w:val="24"/>
        </w:rPr>
        <w:t xml:space="preserve"> din baza de date pusă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la dis</w:t>
      </w:r>
      <w:r w:rsidR="00DA1363">
        <w:rPr>
          <w:rFonts w:ascii="Times New Roman" w:hAnsi="Times New Roman" w:cs="Times New Roman"/>
          <w:sz w:val="24"/>
          <w:szCs w:val="24"/>
        </w:rPr>
        <w:t>poziție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de </w:t>
      </w:r>
      <w:r w:rsidR="00831F13">
        <w:rPr>
          <w:rFonts w:ascii="Times New Roman" w:hAnsi="Times New Roman" w:cs="Times New Roman"/>
          <w:sz w:val="24"/>
          <w:szCs w:val="24"/>
        </w:rPr>
        <w:t>Direcția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Generală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de </w:t>
      </w:r>
      <w:r w:rsidR="00831F13">
        <w:rPr>
          <w:rFonts w:ascii="Times New Roman" w:hAnsi="Times New Roman" w:cs="Times New Roman"/>
          <w:sz w:val="24"/>
          <w:szCs w:val="24"/>
        </w:rPr>
        <w:t>Poliție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</w:rPr>
        <w:t>Locală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a Sectorului 6; fluxul transmite inapoi </w:t>
      </w:r>
      <w:r>
        <w:rPr>
          <w:rFonts w:ascii="Times New Roman" w:hAnsi="Times New Roman" w:cs="Times New Roman"/>
          <w:sz w:val="24"/>
          <w:szCs w:val="24"/>
        </w:rPr>
        <w:t>către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dispozitivul mobil fotografia persoanei pentru verificarea de </w:t>
      </w:r>
      <w:r>
        <w:rPr>
          <w:rFonts w:ascii="Times New Roman" w:hAnsi="Times New Roman" w:cs="Times New Roman"/>
          <w:sz w:val="24"/>
          <w:szCs w:val="24"/>
        </w:rPr>
        <w:t>către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 agentul din teren a conformitatii CNP cu persoana implicata.</w:t>
      </w:r>
    </w:p>
    <w:p w14:paraId="0AECB65E" w14:textId="5C991EA7" w:rsidR="00ED55E7" w:rsidRPr="00373FCE" w:rsidRDefault="00ED55E7" w:rsidP="00CA577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implementarea unui modul de introducere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stocare a proceselor verbale </w:t>
      </w:r>
      <w:r w:rsidR="00AA66D8">
        <w:rPr>
          <w:rFonts w:ascii="Times New Roman" w:hAnsi="Times New Roman" w:cs="Times New Roman"/>
          <w:sz w:val="24"/>
          <w:szCs w:val="24"/>
        </w:rPr>
        <w:t>încheia</w:t>
      </w:r>
      <w:r w:rsidR="00C90A3C" w:rsidRPr="00373FCE">
        <w:rPr>
          <w:rFonts w:ascii="Times New Roman" w:hAnsi="Times New Roman" w:cs="Times New Roman"/>
          <w:sz w:val="24"/>
          <w:szCs w:val="24"/>
        </w:rPr>
        <w:t>te pe parcursul unei zile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AA66D8">
        <w:rPr>
          <w:rFonts w:ascii="Times New Roman" w:hAnsi="Times New Roman" w:cs="Times New Roman"/>
          <w:sz w:val="24"/>
          <w:szCs w:val="24"/>
        </w:rPr>
        <w:t>ataș</w:t>
      </w:r>
      <w:r w:rsidR="005F0DB4" w:rsidRPr="00373FCE">
        <w:rPr>
          <w:rFonts w:ascii="Times New Roman" w:hAnsi="Times New Roman" w:cs="Times New Roman"/>
          <w:sz w:val="24"/>
          <w:szCs w:val="24"/>
        </w:rPr>
        <w:t>area imaginii acestora (</w:t>
      </w:r>
      <w:r w:rsidRPr="00373FCE">
        <w:rPr>
          <w:rFonts w:ascii="Times New Roman" w:hAnsi="Times New Roman" w:cs="Times New Roman"/>
          <w:sz w:val="24"/>
          <w:szCs w:val="24"/>
        </w:rPr>
        <w:t>prin fotografierea proceselor verbale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); </w:t>
      </w:r>
      <w:r w:rsidRPr="00373FCE">
        <w:rPr>
          <w:rFonts w:ascii="Times New Roman" w:hAnsi="Times New Roman" w:cs="Times New Roman"/>
          <w:sz w:val="24"/>
          <w:szCs w:val="24"/>
        </w:rPr>
        <w:t xml:space="preserve">persoana </w:t>
      </w:r>
      <w:r w:rsidR="00AA66D8">
        <w:rPr>
          <w:rFonts w:ascii="Times New Roman" w:hAnsi="Times New Roman" w:cs="Times New Roman"/>
          <w:sz w:val="24"/>
          <w:szCs w:val="24"/>
        </w:rPr>
        <w:t>responsabilă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cu arhivarea proceselor verbale </w:t>
      </w:r>
      <w:r w:rsidRPr="00373FCE">
        <w:rPr>
          <w:rFonts w:ascii="Times New Roman" w:hAnsi="Times New Roman" w:cs="Times New Roman"/>
          <w:sz w:val="24"/>
          <w:szCs w:val="24"/>
        </w:rPr>
        <w:t>va introduce datele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baza de date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5F0DB4" w:rsidRPr="00373FCE">
        <w:rPr>
          <w:rFonts w:ascii="Times New Roman" w:hAnsi="Times New Roman" w:cs="Times New Roman"/>
          <w:sz w:val="24"/>
          <w:szCs w:val="24"/>
        </w:rPr>
        <w:t xml:space="preserve">va </w:t>
      </w:r>
      <w:r w:rsidR="00AA66D8">
        <w:rPr>
          <w:rFonts w:ascii="Times New Roman" w:hAnsi="Times New Roman" w:cs="Times New Roman"/>
          <w:sz w:val="24"/>
          <w:szCs w:val="24"/>
        </w:rPr>
        <w:t>ataș</w:t>
      </w:r>
      <w:r w:rsidR="005F0DB4" w:rsidRPr="00373FCE">
        <w:rPr>
          <w:rFonts w:ascii="Times New Roman" w:hAnsi="Times New Roman" w:cs="Times New Roman"/>
          <w:sz w:val="24"/>
          <w:szCs w:val="24"/>
        </w:rPr>
        <w:t>a documentul asociat</w:t>
      </w:r>
      <w:r w:rsidR="00C90A3C" w:rsidRPr="00373FCE">
        <w:rPr>
          <w:rFonts w:ascii="Times New Roman" w:hAnsi="Times New Roman" w:cs="Times New Roman"/>
          <w:sz w:val="24"/>
          <w:szCs w:val="24"/>
        </w:rPr>
        <w:t>;</w:t>
      </w:r>
    </w:p>
    <w:p w14:paraId="361CDA10" w14:textId="32DDA46F" w:rsidR="00C90A3C" w:rsidRPr="00373FCE" w:rsidRDefault="00ED55E7" w:rsidP="00CA577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lastRenderedPageBreak/>
        <w:t xml:space="preserve">localizarea </w:t>
      </w:r>
      <w:r w:rsidR="00E61A7B">
        <w:rPr>
          <w:rFonts w:ascii="Times New Roman" w:hAnsi="Times New Roman" w:cs="Times New Roman"/>
          <w:sz w:val="24"/>
          <w:szCs w:val="24"/>
        </w:rPr>
        <w:t>individuală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a </w:t>
      </w:r>
      <w:r w:rsidR="00FA60ED">
        <w:rPr>
          <w:rFonts w:ascii="Times New Roman" w:hAnsi="Times New Roman" w:cs="Times New Roman"/>
          <w:sz w:val="24"/>
          <w:szCs w:val="24"/>
        </w:rPr>
        <w:t>fiecărui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</w:rPr>
        <w:t>poliț</w:t>
      </w:r>
      <w:r w:rsidRPr="00373FCE">
        <w:rPr>
          <w:rFonts w:ascii="Times New Roman" w:hAnsi="Times New Roman" w:cs="Times New Roman"/>
          <w:sz w:val="24"/>
          <w:szCs w:val="24"/>
        </w:rPr>
        <w:t xml:space="preserve">ist local prin intermediul </w:t>
      </w:r>
      <w:r w:rsidR="005F0DB4" w:rsidRPr="00373FCE">
        <w:rPr>
          <w:rFonts w:ascii="Times New Roman" w:hAnsi="Times New Roman" w:cs="Times New Roman"/>
          <w:sz w:val="24"/>
          <w:szCs w:val="24"/>
        </w:rPr>
        <w:t>dispozitivului mobil</w:t>
      </w:r>
      <w:r w:rsidRPr="00373FCE">
        <w:rPr>
          <w:rFonts w:ascii="Times New Roman" w:hAnsi="Times New Roman" w:cs="Times New Roman"/>
          <w:sz w:val="24"/>
          <w:szCs w:val="24"/>
        </w:rPr>
        <w:t xml:space="preserve"> cu GPS </w:t>
      </w:r>
      <w:r w:rsidR="00C90A3C" w:rsidRPr="00373FCE">
        <w:rPr>
          <w:rFonts w:ascii="Times New Roman" w:hAnsi="Times New Roman" w:cs="Times New Roman"/>
          <w:sz w:val="24"/>
          <w:szCs w:val="24"/>
        </w:rPr>
        <w:t>;</w:t>
      </w:r>
    </w:p>
    <w:p w14:paraId="0BE66E35" w14:textId="55847B34" w:rsidR="00ED55E7" w:rsidRPr="00373FCE" w:rsidRDefault="00ED55E7" w:rsidP="00CA577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implementarea unui modul de rapoarte tip business intelligence privind </w:t>
      </w:r>
      <w:r w:rsidR="00E61A7B">
        <w:rPr>
          <w:rFonts w:ascii="Times New Roman" w:hAnsi="Times New Roman" w:cs="Times New Roman"/>
          <w:sz w:val="24"/>
          <w:szCs w:val="24"/>
        </w:rPr>
        <w:t>activitat</w:t>
      </w:r>
      <w:r w:rsidRPr="00373FCE">
        <w:rPr>
          <w:rFonts w:ascii="Times New Roman" w:hAnsi="Times New Roman" w:cs="Times New Roman"/>
          <w:sz w:val="24"/>
          <w:szCs w:val="24"/>
        </w:rPr>
        <w:t>ea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E61A7B">
        <w:rPr>
          <w:rFonts w:ascii="Times New Roman" w:hAnsi="Times New Roman" w:cs="Times New Roman"/>
          <w:sz w:val="24"/>
          <w:szCs w:val="24"/>
        </w:rPr>
        <w:t>realizări</w:t>
      </w:r>
      <w:r w:rsidRPr="00373FCE">
        <w:rPr>
          <w:rFonts w:ascii="Times New Roman" w:hAnsi="Times New Roman" w:cs="Times New Roman"/>
          <w:sz w:val="24"/>
          <w:szCs w:val="24"/>
        </w:rPr>
        <w:t>le obiectivelor stabilite</w:t>
      </w:r>
      <w:r w:rsidR="00381490" w:rsidRPr="00373FCE">
        <w:rPr>
          <w:rFonts w:ascii="Times New Roman" w:hAnsi="Times New Roman" w:cs="Times New Roman"/>
          <w:sz w:val="24"/>
          <w:szCs w:val="24"/>
        </w:rPr>
        <w:t>;</w:t>
      </w:r>
    </w:p>
    <w:p w14:paraId="221EAB4A" w14:textId="55CDA950" w:rsidR="00381490" w:rsidRPr="00373FCE" w:rsidRDefault="00381490" w:rsidP="00CA577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NewRoman" w:hAnsi="TimesNewRoman" w:cs="TimesNewRoman"/>
          <w:sz w:val="24"/>
          <w:szCs w:val="24"/>
        </w:rPr>
        <w:t>crearea unui circuit de documente</w:t>
      </w:r>
      <w:r w:rsidR="00994376">
        <w:rPr>
          <w:rFonts w:ascii="TimesNewRoman" w:hAnsi="TimesNewRoman" w:cs="TimesNewRoman"/>
          <w:sz w:val="24"/>
          <w:szCs w:val="24"/>
        </w:rPr>
        <w:t xml:space="preserve"> și </w:t>
      </w:r>
      <w:r w:rsidR="00FA60ED">
        <w:rPr>
          <w:rFonts w:ascii="TimesNewRoman" w:hAnsi="TimesNewRoman" w:cs="TimesNewRoman"/>
          <w:sz w:val="24"/>
          <w:szCs w:val="24"/>
        </w:rPr>
        <w:t>informații</w:t>
      </w:r>
      <w:r w:rsidRPr="00373FCE">
        <w:rPr>
          <w:rFonts w:ascii="TimesNewRoman" w:hAnsi="TimesNewRoman" w:cs="TimesNewRoman"/>
          <w:sz w:val="24"/>
          <w:szCs w:val="24"/>
        </w:rPr>
        <w:t xml:space="preserve">, pentru management electronic al </w:t>
      </w:r>
      <w:r w:rsidR="00994376">
        <w:rPr>
          <w:rFonts w:ascii="TimesNewRoman" w:hAnsi="TimesNewRoman" w:cs="TimesNewRoman"/>
          <w:sz w:val="24"/>
          <w:szCs w:val="24"/>
        </w:rPr>
        <w:t>activităț</w:t>
      </w:r>
      <w:r w:rsidRPr="00373FCE">
        <w:rPr>
          <w:rFonts w:ascii="TimesNewRoman" w:hAnsi="TimesNewRoman" w:cs="TimesNewRoman"/>
          <w:sz w:val="24"/>
          <w:szCs w:val="24"/>
        </w:rPr>
        <w:t xml:space="preserve">ii </w:t>
      </w:r>
      <w:r w:rsidR="00E61A7B">
        <w:rPr>
          <w:rFonts w:ascii="TimesNewRoman" w:hAnsi="TimesNewRoman" w:cs="TimesNewRoman"/>
          <w:sz w:val="24"/>
          <w:szCs w:val="24"/>
        </w:rPr>
        <w:t>direcții</w:t>
      </w:r>
      <w:r w:rsidRPr="00373FCE">
        <w:rPr>
          <w:rFonts w:ascii="TimesNewRoman" w:hAnsi="TimesNewRoman" w:cs="TimesNewRoman"/>
          <w:sz w:val="24"/>
          <w:szCs w:val="24"/>
        </w:rPr>
        <w:t xml:space="preserve">lor Ordine </w:t>
      </w:r>
      <w:r w:rsidR="00E61A7B">
        <w:rPr>
          <w:rFonts w:ascii="TimesNewRoman" w:hAnsi="TimesNewRoman" w:cs="TimesNewRoman"/>
          <w:sz w:val="24"/>
          <w:szCs w:val="24"/>
        </w:rPr>
        <w:t>Publică</w:t>
      </w:r>
      <w:r w:rsidR="0046160A" w:rsidRPr="00373FCE">
        <w:rPr>
          <w:rFonts w:ascii="TimesNewRoman" w:hAnsi="TimesNewRoman" w:cs="TimesNewRoman"/>
          <w:sz w:val="24"/>
          <w:szCs w:val="24"/>
        </w:rPr>
        <w:t xml:space="preserve">, </w:t>
      </w:r>
      <w:r w:rsidR="00E61A7B">
        <w:rPr>
          <w:rFonts w:ascii="TimesNewRoman" w:hAnsi="TimesNewRoman" w:cs="TimesNewRoman"/>
          <w:sz w:val="24"/>
          <w:szCs w:val="24"/>
        </w:rPr>
        <w:t>Inspecție</w:t>
      </w:r>
      <w:r w:rsidR="00994376">
        <w:rPr>
          <w:rFonts w:ascii="TimesNewRoman" w:hAnsi="TimesNewRoman" w:cs="TimesNewRoman"/>
          <w:sz w:val="24"/>
          <w:szCs w:val="24"/>
        </w:rPr>
        <w:t xml:space="preserve"> și </w:t>
      </w:r>
      <w:r w:rsidR="0046160A" w:rsidRPr="00373FCE">
        <w:rPr>
          <w:rFonts w:ascii="TimesNewRoman" w:hAnsi="TimesNewRoman" w:cs="TimesNewRoman"/>
          <w:sz w:val="24"/>
          <w:szCs w:val="24"/>
        </w:rPr>
        <w:t>Control</w:t>
      </w:r>
      <w:r w:rsidR="00994376">
        <w:rPr>
          <w:rFonts w:ascii="TimesNewRoman" w:hAnsi="TimesNewRoman" w:cs="TimesNewRoman"/>
          <w:sz w:val="24"/>
          <w:szCs w:val="24"/>
        </w:rPr>
        <w:t xml:space="preserve"> și </w:t>
      </w:r>
      <w:r w:rsidR="00E61A7B">
        <w:rPr>
          <w:rFonts w:ascii="TimesNewRoman" w:hAnsi="TimesNewRoman" w:cs="TimesNewRoman"/>
          <w:sz w:val="24"/>
          <w:szCs w:val="24"/>
        </w:rPr>
        <w:t>Protecția</w:t>
      </w:r>
      <w:r w:rsidRPr="00373FCE">
        <w:rPr>
          <w:rFonts w:ascii="TimesNewRoman" w:hAnsi="TimesNewRoman" w:cs="TimesNewRoman"/>
          <w:sz w:val="24"/>
          <w:szCs w:val="24"/>
        </w:rPr>
        <w:t xml:space="preserve"> Mediului din cadrul </w:t>
      </w:r>
    </w:p>
    <w:p w14:paraId="0D9E0D07" w14:textId="3AC2DFE6" w:rsidR="00CF18BA" w:rsidRPr="00373FCE" w:rsidRDefault="00E61A7B" w:rsidP="00381490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Direcției</w:t>
      </w:r>
      <w:r w:rsidR="00381490" w:rsidRPr="00373FCE">
        <w:rPr>
          <w:rFonts w:ascii="Times New Roman" w:hAnsi="Times New Roman" w:cs="Times New Roman"/>
        </w:rPr>
        <w:t xml:space="preserve"> Generale de </w:t>
      </w:r>
      <w:r w:rsidR="00831F13">
        <w:rPr>
          <w:rFonts w:ascii="Times New Roman" w:hAnsi="Times New Roman" w:cs="Times New Roman"/>
        </w:rPr>
        <w:t>Poliție</w:t>
      </w:r>
      <w:r w:rsidR="00381490" w:rsidRPr="00373FCE">
        <w:rPr>
          <w:rFonts w:ascii="Times New Roman" w:hAnsi="Times New Roman" w:cs="Times New Roman"/>
        </w:rPr>
        <w:t xml:space="preserve"> </w:t>
      </w:r>
      <w:r w:rsidR="00FA60ED">
        <w:rPr>
          <w:rFonts w:ascii="Times New Roman" w:hAnsi="Times New Roman" w:cs="Times New Roman"/>
        </w:rPr>
        <w:t>Locală</w:t>
      </w:r>
      <w:r w:rsidR="00381490" w:rsidRPr="00373FCE">
        <w:rPr>
          <w:rFonts w:ascii="Times New Roman" w:hAnsi="Times New Roman" w:cs="Times New Roman"/>
        </w:rPr>
        <w:t xml:space="preserve"> a Sectorului 6</w:t>
      </w:r>
      <w:r w:rsidR="00543515" w:rsidRPr="00373FCE">
        <w:rPr>
          <w:rFonts w:ascii="Times New Roman" w:hAnsi="Times New Roman" w:cs="Times New Roman"/>
        </w:rPr>
        <w:t>.</w:t>
      </w:r>
    </w:p>
    <w:p w14:paraId="0366828A" w14:textId="77777777" w:rsidR="0046160A" w:rsidRPr="00373FCE" w:rsidRDefault="0046160A" w:rsidP="0046160A">
      <w:pPr>
        <w:pStyle w:val="Default"/>
        <w:spacing w:line="360" w:lineRule="auto"/>
        <w:rPr>
          <w:rFonts w:ascii="TimesNewRomanPSMT" w:hAnsi="TimesNewRomanPSMT" w:cs="TimesNewRomanPSMT"/>
        </w:rPr>
      </w:pPr>
    </w:p>
    <w:p w14:paraId="0EAA9611" w14:textId="1EE6B508" w:rsidR="007D0BB3" w:rsidRPr="00373FCE" w:rsidRDefault="00E61A7B" w:rsidP="00CB07E9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Soluția</w:t>
      </w:r>
      <w:r w:rsidR="007D0BB3" w:rsidRPr="00373FCE">
        <w:rPr>
          <w:rFonts w:ascii="Times New Roman" w:hAnsi="Times New Roman" w:cs="Times New Roman"/>
        </w:rPr>
        <w:t xml:space="preserve"> </w:t>
      </w:r>
      <w:r w:rsidR="00FA60ED">
        <w:rPr>
          <w:rFonts w:ascii="Times New Roman" w:hAnsi="Times New Roman" w:cs="Times New Roman"/>
        </w:rPr>
        <w:t>informatică</w:t>
      </w:r>
      <w:r w:rsidR="007D0BB3" w:rsidRPr="00373FCE">
        <w:rPr>
          <w:rFonts w:ascii="Times New Roman" w:hAnsi="Times New Roman" w:cs="Times New Roman"/>
        </w:rPr>
        <w:t xml:space="preserve"> va satisface </w:t>
      </w:r>
      <w:r w:rsidR="00AA66D8">
        <w:rPr>
          <w:rFonts w:ascii="Times New Roman" w:hAnsi="Times New Roman" w:cs="Times New Roman"/>
        </w:rPr>
        <w:t>urmă</w:t>
      </w:r>
      <w:r w:rsidR="007D0BB3" w:rsidRPr="00373FCE">
        <w:rPr>
          <w:rFonts w:ascii="Times New Roman" w:hAnsi="Times New Roman" w:cs="Times New Roman"/>
        </w:rPr>
        <w:t xml:space="preserve">toarele </w:t>
      </w:r>
      <w:r w:rsidR="00851B4C">
        <w:rPr>
          <w:rFonts w:ascii="Times New Roman" w:hAnsi="Times New Roman" w:cs="Times New Roman"/>
        </w:rPr>
        <w:t>cerințe</w:t>
      </w:r>
      <w:r w:rsidR="007D0BB3" w:rsidRPr="00373FCE">
        <w:rPr>
          <w:rFonts w:ascii="Times New Roman" w:hAnsi="Times New Roman" w:cs="Times New Roman"/>
        </w:rPr>
        <w:t>:</w:t>
      </w:r>
    </w:p>
    <w:p w14:paraId="414BCAEA" w14:textId="2BD41B31" w:rsidR="007D0BB3" w:rsidRPr="00373FCE" w:rsidRDefault="00B50D4E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să</w:t>
      </w:r>
      <w:r w:rsidR="007D0BB3" w:rsidRPr="00373FCE">
        <w:rPr>
          <w:rFonts w:ascii="TimesNewRomanPSMT" w:hAnsi="TimesNewRomanPSMT" w:cs="TimesNewRomanPSMT"/>
        </w:rPr>
        <w:t xml:space="preserve"> fie un sistem integrat</w:t>
      </w:r>
      <w:r w:rsidR="00994376">
        <w:rPr>
          <w:rFonts w:ascii="TimesNewRomanPSMT" w:hAnsi="TimesNewRomanPSMT" w:cs="TimesNewRomanPSMT"/>
        </w:rPr>
        <w:t xml:space="preserve"> în </w:t>
      </w:r>
      <w:r w:rsidR="007D0BB3" w:rsidRPr="00373FCE">
        <w:rPr>
          <w:rFonts w:ascii="TimesNewRomanPSMT" w:hAnsi="TimesNewRomanPSMT" w:cs="TimesNewRomanPSMT"/>
        </w:rPr>
        <w:t>sensul</w:t>
      </w:r>
      <w:r w:rsidR="00994376">
        <w:rPr>
          <w:rFonts w:ascii="TimesNewRomanPSMT" w:hAnsi="TimesNewRomanPSMT" w:cs="TimesNewRomanPSMT"/>
        </w:rPr>
        <w:t xml:space="preserve"> în </w:t>
      </w:r>
      <w:r w:rsidR="007D0BB3" w:rsidRPr="00373FCE">
        <w:rPr>
          <w:rFonts w:ascii="TimesNewRomanPSMT" w:hAnsi="TimesNewRomanPSMT" w:cs="TimesNewRomanPSMT"/>
        </w:rPr>
        <w:t>care toate componentele</w:t>
      </w:r>
      <w:r w:rsidR="006D3817" w:rsidRPr="00373FC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funcțion</w:t>
      </w:r>
      <w:r w:rsidR="006D3817" w:rsidRPr="00373FCE">
        <w:rPr>
          <w:rFonts w:ascii="TimesNewRomanPSMT" w:hAnsi="TimesNewRomanPSMT" w:cs="TimesNewRomanPSMT"/>
        </w:rPr>
        <w:t xml:space="preserve">ale se vor putea accesa de </w:t>
      </w:r>
      <w:r w:rsidR="00994376">
        <w:rPr>
          <w:rFonts w:ascii="TimesNewRomanPSMT" w:hAnsi="TimesNewRomanPSMT" w:cs="TimesNewRomanPSMT"/>
        </w:rPr>
        <w:t>către</w:t>
      </w:r>
      <w:r w:rsidR="006D3817" w:rsidRPr="00373FCE">
        <w:rPr>
          <w:rFonts w:ascii="TimesNewRomanPSMT" w:hAnsi="TimesNewRomanPSMT" w:cs="TimesNewRomanPSMT"/>
        </w:rPr>
        <w:t xml:space="preserve"> utilizatorii cu drept specific de acces prin intermediul unei interfete unice</w:t>
      </w:r>
      <w:r w:rsidR="007D0BB3" w:rsidRPr="00373FCE">
        <w:rPr>
          <w:rFonts w:ascii="TimesNewRomanPSMT" w:hAnsi="TimesNewRomanPSMT" w:cs="TimesNewRomanPSMT"/>
        </w:rPr>
        <w:t>;</w:t>
      </w:r>
    </w:p>
    <w:p w14:paraId="6929B3BE" w14:textId="21928675" w:rsidR="0081779F" w:rsidRPr="00373FCE" w:rsidRDefault="0081779F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>accesul utilizatorilor la sistem se va</w:t>
      </w:r>
      <w:r w:rsidR="00E61A7B">
        <w:rPr>
          <w:rFonts w:ascii="TimesNewRomanPSMT" w:hAnsi="TimesNewRomanPSMT" w:cs="TimesNewRomanPSMT"/>
        </w:rPr>
        <w:t xml:space="preserve"> face prin autentificare pe bază</w:t>
      </w:r>
      <w:r w:rsidRPr="00373FCE">
        <w:rPr>
          <w:rFonts w:ascii="TimesNewRomanPSMT" w:hAnsi="TimesNewRomanPSMT" w:cs="TimesNewRomanPSMT"/>
        </w:rPr>
        <w:t xml:space="preserve"> de nume utilizator</w:t>
      </w:r>
      <w:r w:rsidR="00994376">
        <w:rPr>
          <w:rFonts w:ascii="TimesNewRomanPSMT" w:hAnsi="TimesNewRomanPSMT" w:cs="TimesNewRomanPSMT"/>
        </w:rPr>
        <w:t xml:space="preserve"> și </w:t>
      </w:r>
      <w:r w:rsidRPr="00373FCE">
        <w:rPr>
          <w:rFonts w:ascii="TimesNewRomanPSMT" w:hAnsi="TimesNewRomanPSMT" w:cs="TimesNewRomanPSMT"/>
        </w:rPr>
        <w:t xml:space="preserve">parola – pentru </w:t>
      </w:r>
      <w:r w:rsidR="00851B4C">
        <w:rPr>
          <w:rFonts w:ascii="TimesNewRomanPSMT" w:hAnsi="TimesNewRomanPSMT" w:cs="TimesNewRomanPSMT"/>
        </w:rPr>
        <w:t>funcționalități</w:t>
      </w:r>
      <w:r w:rsidRPr="00373FCE">
        <w:rPr>
          <w:rFonts w:ascii="TimesNewRomanPSMT" w:hAnsi="TimesNewRomanPSMT" w:cs="TimesNewRomanPSMT"/>
        </w:rPr>
        <w:t xml:space="preserve">le </w:t>
      </w:r>
      <w:r w:rsidR="00E61A7B">
        <w:rPr>
          <w:rFonts w:ascii="TimesNewRomanPSMT" w:hAnsi="TimesNewRomanPSMT" w:cs="TimesNewRomanPSMT"/>
        </w:rPr>
        <w:t>soluției</w:t>
      </w:r>
      <w:r w:rsidRPr="00373FCE">
        <w:rPr>
          <w:rFonts w:ascii="TimesNewRomanPSMT" w:hAnsi="TimesNewRomanPSMT" w:cs="TimesNewRomanPSMT"/>
        </w:rPr>
        <w:t xml:space="preserve"> disponibile</w:t>
      </w:r>
      <w:r w:rsidR="00994376">
        <w:rPr>
          <w:rFonts w:ascii="TimesNewRomanPSMT" w:hAnsi="TimesNewRomanPSMT" w:cs="TimesNewRomanPSMT"/>
        </w:rPr>
        <w:t xml:space="preserve"> în </w:t>
      </w:r>
      <w:r w:rsidR="00E61A7B">
        <w:rPr>
          <w:rFonts w:ascii="TimesNewRomanPSMT" w:hAnsi="TimesNewRomanPSMT" w:cs="TimesNewRomanPSMT"/>
        </w:rPr>
        <w:t>rețea</w:t>
      </w:r>
      <w:r w:rsidRPr="00373FCE">
        <w:rPr>
          <w:rFonts w:ascii="TimesNewRomanPSMT" w:hAnsi="TimesNewRomanPSMT" w:cs="TimesNewRomanPSMT"/>
        </w:rPr>
        <w:t xml:space="preserve">ua </w:t>
      </w:r>
      <w:r w:rsidR="00E61A7B">
        <w:rPr>
          <w:rFonts w:ascii="TimesNewRomanPSMT" w:hAnsi="TimesNewRomanPSMT" w:cs="TimesNewRomanPSMT"/>
        </w:rPr>
        <w:t>internă</w:t>
      </w:r>
      <w:r w:rsidRPr="00373FCE">
        <w:rPr>
          <w:rFonts w:ascii="TimesNewRomanPSMT" w:hAnsi="TimesNewRomanPSMT" w:cs="TimesNewRomanPSMT"/>
        </w:rPr>
        <w:t xml:space="preserve"> </w:t>
      </w:r>
      <w:r w:rsidR="00FA60ED">
        <w:rPr>
          <w:rFonts w:ascii="TimesNewRomanPSMT" w:hAnsi="TimesNewRomanPSMT" w:cs="TimesNewRomanPSMT"/>
        </w:rPr>
        <w:t>organizați</w:t>
      </w:r>
      <w:r w:rsidRPr="00373FCE">
        <w:rPr>
          <w:rFonts w:ascii="TimesNewRomanPSMT" w:hAnsi="TimesNewRomanPSMT" w:cs="TimesNewRomanPSMT"/>
        </w:rPr>
        <w:t>ei;</w:t>
      </w:r>
    </w:p>
    <w:p w14:paraId="39FBC622" w14:textId="494FFD6B" w:rsidR="0081779F" w:rsidRPr="00373FCE" w:rsidRDefault="0081779F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>parola trebuie</w:t>
      </w:r>
      <w:r w:rsidR="00994376">
        <w:rPr>
          <w:rFonts w:ascii="TimesNewRomanPSMT" w:hAnsi="TimesNewRomanPSMT" w:cs="TimesNewRomanPSMT"/>
        </w:rPr>
        <w:t xml:space="preserve"> să </w:t>
      </w:r>
      <w:r w:rsidRPr="00373FCE">
        <w:rPr>
          <w:rFonts w:ascii="TimesNewRomanPSMT" w:hAnsi="TimesNewRomanPSMT" w:cs="TimesNewRomanPSMT"/>
        </w:rPr>
        <w:t xml:space="preserve">fie conforma cu procedurile stabilite de </w:t>
      </w:r>
      <w:r w:rsidR="00994376">
        <w:rPr>
          <w:rFonts w:ascii="TimesNewRomanPSMT" w:hAnsi="TimesNewRomanPSMT" w:cs="TimesNewRomanPSMT"/>
        </w:rPr>
        <w:t>către</w:t>
      </w:r>
      <w:r w:rsidRPr="00373FCE">
        <w:rPr>
          <w:rFonts w:ascii="TimesNewRomanPSMT" w:hAnsi="TimesNewRomanPSMT" w:cs="TimesNewRomanPSMT"/>
        </w:rPr>
        <w:t xml:space="preserve"> </w:t>
      </w:r>
      <w:r w:rsidR="00FA60ED">
        <w:rPr>
          <w:rFonts w:ascii="TimesNewRomanPSMT" w:hAnsi="TimesNewRomanPSMT" w:cs="TimesNewRomanPSMT"/>
        </w:rPr>
        <w:t>organizați</w:t>
      </w:r>
      <w:r w:rsidRPr="00373FCE">
        <w:rPr>
          <w:rFonts w:ascii="TimesNewRomanPSMT" w:hAnsi="TimesNewRomanPSMT" w:cs="TimesNewRomanPSMT"/>
        </w:rPr>
        <w:t>e pentru complexitate</w:t>
      </w:r>
      <w:r w:rsidR="00994376">
        <w:rPr>
          <w:rFonts w:ascii="TimesNewRomanPSMT" w:hAnsi="TimesNewRomanPSMT" w:cs="TimesNewRomanPSMT"/>
        </w:rPr>
        <w:t xml:space="preserve"> și </w:t>
      </w:r>
      <w:r w:rsidRPr="00373FCE">
        <w:rPr>
          <w:rFonts w:ascii="TimesNewRomanPSMT" w:hAnsi="TimesNewRomanPSMT" w:cs="TimesNewRomanPSMT"/>
        </w:rPr>
        <w:t>perioada de valabilitate;</w:t>
      </w:r>
    </w:p>
    <w:p w14:paraId="67BAF90C" w14:textId="75CC29A3" w:rsidR="0081779F" w:rsidRPr="00373FCE" w:rsidRDefault="0081779F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 xml:space="preserve">accesarea </w:t>
      </w:r>
      <w:r w:rsidR="00851B4C">
        <w:rPr>
          <w:rFonts w:ascii="TimesNewRomanPSMT" w:hAnsi="TimesNewRomanPSMT" w:cs="TimesNewRomanPSMT"/>
        </w:rPr>
        <w:t>funcționalități</w:t>
      </w:r>
      <w:r w:rsidRPr="00373FCE">
        <w:rPr>
          <w:rFonts w:ascii="TimesNewRomanPSMT" w:hAnsi="TimesNewRomanPSMT" w:cs="TimesNewRomanPSMT"/>
        </w:rPr>
        <w:t xml:space="preserve">lor </w:t>
      </w:r>
      <w:r w:rsidR="00E61A7B">
        <w:rPr>
          <w:rFonts w:ascii="TimesNewRomanPSMT" w:hAnsi="TimesNewRomanPSMT" w:cs="TimesNewRomanPSMT"/>
        </w:rPr>
        <w:t>soluției</w:t>
      </w:r>
      <w:r w:rsidRPr="00373FCE">
        <w:rPr>
          <w:rFonts w:ascii="TimesNewRomanPSMT" w:hAnsi="TimesNewRomanPSMT" w:cs="TimesNewRomanPSMT"/>
        </w:rPr>
        <w:t xml:space="preserve"> disponibile pe dispozitivele mobile (pentru agentul aflat pe teren) se va face prin autentificarea acestuia pe baza unui token software </w:t>
      </w:r>
      <w:r w:rsidR="00FE3C8E" w:rsidRPr="00373FCE">
        <w:rPr>
          <w:rFonts w:ascii="TimesNewRomanPSMT" w:hAnsi="TimesNewRomanPSMT" w:cs="TimesNewRomanPSMT"/>
        </w:rPr>
        <w:t xml:space="preserve">care </w:t>
      </w:r>
      <w:r w:rsidRPr="00373FCE">
        <w:rPr>
          <w:rFonts w:ascii="TimesNewRomanPSMT" w:hAnsi="TimesNewRomanPSMT" w:cs="TimesNewRomanPSMT"/>
        </w:rPr>
        <w:t>utilizeaza parole dinamice OTP [one time password] cu lungime de 6 digiti</w:t>
      </w:r>
      <w:r w:rsidR="00FE3C8E" w:rsidRPr="00373FCE">
        <w:rPr>
          <w:rFonts w:ascii="TimesNewRomanPSMT" w:hAnsi="TimesNewRomanPSMT" w:cs="TimesNewRomanPSMT"/>
        </w:rPr>
        <w:t>;</w:t>
      </w:r>
    </w:p>
    <w:p w14:paraId="13B44A74" w14:textId="246BA89E" w:rsidR="007D0BB3" w:rsidRPr="00373FCE" w:rsidRDefault="007D0BB3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 xml:space="preserve">transferul de date </w:t>
      </w:r>
      <w:r w:rsidR="005B28B3">
        <w:rPr>
          <w:rFonts w:ascii="TimesNewRomanPSMT" w:hAnsi="TimesNewRomanPSMT" w:cs="TimesNewRomanPSMT"/>
        </w:rPr>
        <w:t>între</w:t>
      </w:r>
      <w:r w:rsidRPr="00373FCE">
        <w:rPr>
          <w:rFonts w:ascii="TimesNewRomanPSMT" w:hAnsi="TimesNewRomanPSMT" w:cs="TimesNewRomanPSMT"/>
        </w:rPr>
        <w:t xml:space="preserve"> agentul aflat</w:t>
      </w:r>
      <w:r w:rsidR="00994376">
        <w:rPr>
          <w:rFonts w:ascii="TimesNewRomanPSMT" w:hAnsi="TimesNewRomanPSMT" w:cs="TimesNewRomanPSMT"/>
        </w:rPr>
        <w:t xml:space="preserve"> în </w:t>
      </w:r>
      <w:r w:rsidRPr="00373FCE">
        <w:rPr>
          <w:rFonts w:ascii="TimesNewRomanPSMT" w:hAnsi="TimesNewRomanPSMT" w:cs="TimesNewRomanPSMT"/>
        </w:rPr>
        <w:t>teren</w:t>
      </w:r>
      <w:r w:rsidR="00994376">
        <w:rPr>
          <w:rFonts w:ascii="TimesNewRomanPSMT" w:hAnsi="TimesNewRomanPSMT" w:cs="TimesNewRomanPSMT"/>
        </w:rPr>
        <w:t xml:space="preserve"> și </w:t>
      </w:r>
      <w:r w:rsidR="00831F13">
        <w:rPr>
          <w:rFonts w:ascii="TimesNewRomanPSMT" w:hAnsi="TimesNewRomanPSMT" w:cs="TimesNewRomanPSMT"/>
        </w:rPr>
        <w:t>Direcția</w:t>
      </w:r>
      <w:r w:rsidRPr="00373FCE">
        <w:rPr>
          <w:rFonts w:ascii="TimesNewRomanPSMT" w:hAnsi="TimesNewRomanPSMT" w:cs="TimesNewRomanPSMT"/>
        </w:rPr>
        <w:t xml:space="preserve"> Ordine </w:t>
      </w:r>
      <w:r w:rsidR="00E61A7B">
        <w:rPr>
          <w:rFonts w:ascii="TimesNewRomanPSMT" w:hAnsi="TimesNewRomanPSMT" w:cs="TimesNewRomanPSMT"/>
        </w:rPr>
        <w:t>Publică</w:t>
      </w:r>
      <w:r w:rsidR="00994376">
        <w:rPr>
          <w:rFonts w:ascii="TimesNewRomanPSMT" w:hAnsi="TimesNewRomanPSMT" w:cs="TimesNewRomanPSMT"/>
        </w:rPr>
        <w:t xml:space="preserve"> să </w:t>
      </w:r>
      <w:r w:rsidRPr="00373FCE">
        <w:rPr>
          <w:rFonts w:ascii="TimesNewRomanPSMT" w:hAnsi="TimesNewRomanPSMT" w:cs="TimesNewRomanPSMT"/>
        </w:rPr>
        <w:t xml:space="preserve">fie automatizat, facilitand astfel </w:t>
      </w:r>
      <w:r w:rsidR="006D3817" w:rsidRPr="00373FCE">
        <w:rPr>
          <w:rFonts w:ascii="TimesNewRomanPSMT" w:hAnsi="TimesNewRomanPSMT" w:cs="TimesNewRomanPSMT"/>
        </w:rPr>
        <w:t>modernizarea</w:t>
      </w:r>
      <w:r w:rsidR="00994376">
        <w:rPr>
          <w:rFonts w:ascii="TimesNewRomanPSMT" w:hAnsi="TimesNewRomanPSMT" w:cs="TimesNewRomanPSMT"/>
        </w:rPr>
        <w:t xml:space="preserve"> și </w:t>
      </w:r>
      <w:r w:rsidR="006D3817" w:rsidRPr="00373FCE">
        <w:rPr>
          <w:rFonts w:ascii="TimesNewRomanPSMT" w:hAnsi="TimesNewRomanPSMT" w:cs="TimesNewRomanPSMT"/>
        </w:rPr>
        <w:t xml:space="preserve">controlul </w:t>
      </w:r>
      <w:r w:rsidRPr="00373FCE">
        <w:rPr>
          <w:rFonts w:ascii="TimesNewRomanPSMT" w:hAnsi="TimesNewRomanPSMT" w:cs="TimesNewRomanPSMT"/>
        </w:rPr>
        <w:t>proceselor</w:t>
      </w:r>
      <w:r w:rsidR="00994376">
        <w:rPr>
          <w:rFonts w:ascii="TimesNewRomanPSMT" w:hAnsi="TimesNewRomanPSMT" w:cs="TimesNewRomanPSMT"/>
        </w:rPr>
        <w:t xml:space="preserve"> și </w:t>
      </w:r>
      <w:r w:rsidRPr="00373FCE">
        <w:rPr>
          <w:rFonts w:ascii="TimesNewRomanPSMT" w:hAnsi="TimesNewRomanPSMT" w:cs="TimesNewRomanPSMT"/>
        </w:rPr>
        <w:t>fluxurilor de documente</w:t>
      </w:r>
      <w:r w:rsidR="00994376">
        <w:rPr>
          <w:rFonts w:ascii="TimesNewRomanPSMT" w:hAnsi="TimesNewRomanPSMT" w:cs="TimesNewRomanPSMT"/>
        </w:rPr>
        <w:t xml:space="preserve"> și </w:t>
      </w:r>
      <w:r w:rsidRPr="00373FCE">
        <w:rPr>
          <w:rFonts w:ascii="TimesNewRomanPSMT" w:hAnsi="TimesNewRomanPSMT" w:cs="TimesNewRomanPSMT"/>
        </w:rPr>
        <w:t xml:space="preserve">schimbul de </w:t>
      </w:r>
      <w:r w:rsidR="00FA60ED">
        <w:rPr>
          <w:rFonts w:ascii="TimesNewRomanPSMT" w:hAnsi="TimesNewRomanPSMT" w:cs="TimesNewRomanPSMT"/>
        </w:rPr>
        <w:t>informații</w:t>
      </w:r>
      <w:r w:rsidRPr="00373FCE">
        <w:rPr>
          <w:rFonts w:ascii="TimesNewRomanPSMT" w:hAnsi="TimesNewRomanPSMT" w:cs="TimesNewRomanPSMT"/>
        </w:rPr>
        <w:t xml:space="preserve"> electronice;</w:t>
      </w:r>
    </w:p>
    <w:p w14:paraId="0698F6A5" w14:textId="4E7E0E22" w:rsidR="007D0BB3" w:rsidRPr="00373FCE" w:rsidRDefault="007D0BB3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 xml:space="preserve">transferul de date </w:t>
      </w:r>
      <w:r w:rsidR="005B28B3">
        <w:rPr>
          <w:rFonts w:ascii="TimesNewRomanPSMT" w:hAnsi="TimesNewRomanPSMT" w:cs="TimesNewRomanPSMT"/>
        </w:rPr>
        <w:t>între</w:t>
      </w:r>
      <w:r w:rsidRPr="00373FCE">
        <w:rPr>
          <w:rFonts w:ascii="TimesNewRomanPSMT" w:hAnsi="TimesNewRomanPSMT" w:cs="TimesNewRomanPSMT"/>
        </w:rPr>
        <w:t xml:space="preserve"> agentul aflat</w:t>
      </w:r>
      <w:r w:rsidR="00994376">
        <w:rPr>
          <w:rFonts w:ascii="TimesNewRomanPSMT" w:hAnsi="TimesNewRomanPSMT" w:cs="TimesNewRomanPSMT"/>
        </w:rPr>
        <w:t xml:space="preserve"> în </w:t>
      </w:r>
      <w:r w:rsidRPr="00373FCE">
        <w:rPr>
          <w:rFonts w:ascii="TimesNewRomanPSMT" w:hAnsi="TimesNewRomanPSMT" w:cs="TimesNewRomanPSMT"/>
        </w:rPr>
        <w:t>teren</w:t>
      </w:r>
      <w:r w:rsidR="00994376">
        <w:rPr>
          <w:rFonts w:ascii="TimesNewRomanPSMT" w:hAnsi="TimesNewRomanPSMT" w:cs="TimesNewRomanPSMT"/>
        </w:rPr>
        <w:t xml:space="preserve"> și </w:t>
      </w:r>
      <w:r w:rsidR="00831F13">
        <w:rPr>
          <w:rFonts w:ascii="TimesNewRomanPSMT" w:hAnsi="TimesNewRomanPSMT" w:cs="TimesNewRomanPSMT"/>
        </w:rPr>
        <w:t>Direcția</w:t>
      </w:r>
      <w:r w:rsidRPr="00373FCE">
        <w:rPr>
          <w:rFonts w:ascii="TimesNewRomanPSMT" w:hAnsi="TimesNewRomanPSMT" w:cs="TimesNewRomanPSMT"/>
        </w:rPr>
        <w:t xml:space="preserve"> Ordine </w:t>
      </w:r>
      <w:r w:rsidR="00E61A7B">
        <w:rPr>
          <w:rFonts w:ascii="TimesNewRomanPSMT" w:hAnsi="TimesNewRomanPSMT" w:cs="TimesNewRomanPSMT"/>
        </w:rPr>
        <w:t>Publică</w:t>
      </w:r>
      <w:r w:rsidR="00994376">
        <w:rPr>
          <w:rFonts w:ascii="TimesNewRomanPSMT" w:hAnsi="TimesNewRomanPSMT" w:cs="TimesNewRomanPSMT"/>
        </w:rPr>
        <w:t xml:space="preserve"> să </w:t>
      </w:r>
      <w:r w:rsidRPr="00373FCE">
        <w:rPr>
          <w:rFonts w:ascii="TimesNewRomanPSMT" w:hAnsi="TimesNewRomanPSMT" w:cs="TimesNewRomanPSMT"/>
        </w:rPr>
        <w:t>fie securizat;</w:t>
      </w:r>
    </w:p>
    <w:p w14:paraId="353ADBC1" w14:textId="0168D2FD" w:rsidR="007D0BB3" w:rsidRPr="00373FCE" w:rsidRDefault="007D0BB3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>va respecta</w:t>
      </w:r>
      <w:r w:rsidR="00994376">
        <w:rPr>
          <w:rFonts w:ascii="TimesNewRomanPSMT" w:hAnsi="TimesNewRomanPSMT" w:cs="TimesNewRomanPSMT"/>
        </w:rPr>
        <w:t xml:space="preserve"> în </w:t>
      </w:r>
      <w:r w:rsidRPr="00373FCE">
        <w:rPr>
          <w:rFonts w:ascii="TimesNewRomanPSMT" w:hAnsi="TimesNewRomanPSMT" w:cs="TimesNewRomanPSMT"/>
        </w:rPr>
        <w:t>totalitate legislatia</w:t>
      </w:r>
      <w:r w:rsidR="00994376">
        <w:rPr>
          <w:rFonts w:ascii="TimesNewRomanPSMT" w:hAnsi="TimesNewRomanPSMT" w:cs="TimesNewRomanPSMT"/>
        </w:rPr>
        <w:t xml:space="preserve"> în </w:t>
      </w:r>
      <w:r w:rsidRPr="00373FCE">
        <w:rPr>
          <w:rFonts w:ascii="TimesNewRomanPSMT" w:hAnsi="TimesNewRomanPSMT" w:cs="TimesNewRomanPSMT"/>
        </w:rPr>
        <w:t>vigoare din Romania;</w:t>
      </w:r>
    </w:p>
    <w:p w14:paraId="2E0D3D5A" w14:textId="122B632E" w:rsidR="007D0BB3" w:rsidRPr="00373FCE" w:rsidRDefault="007D0BB3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>sa fie usor de utilizat, cu o inter</w:t>
      </w:r>
      <w:r w:rsidR="00B50D4E">
        <w:rPr>
          <w:rFonts w:ascii="TimesNewRomanPSMT" w:hAnsi="TimesNewRomanPSMT" w:cs="TimesNewRomanPSMT"/>
        </w:rPr>
        <w:t>față intuitivă</w:t>
      </w:r>
      <w:r w:rsidRPr="00373FCE">
        <w:rPr>
          <w:rFonts w:ascii="TimesNewRomanPSMT" w:hAnsi="TimesNewRomanPSMT" w:cs="TimesNewRomanPSMT"/>
        </w:rPr>
        <w:t xml:space="preserve"> –</w:t>
      </w:r>
      <w:r w:rsidR="00994376">
        <w:rPr>
          <w:rFonts w:ascii="TimesNewRomanPSMT" w:hAnsi="TimesNewRomanPSMT" w:cs="TimesNewRomanPSMT"/>
        </w:rPr>
        <w:t xml:space="preserve"> în </w:t>
      </w:r>
      <w:r w:rsidR="00B50D4E">
        <w:rPr>
          <w:rFonts w:ascii="TimesNewRomanPSMT" w:hAnsi="TimesNewRomanPSMT" w:cs="TimesNewRomanPSMT"/>
        </w:rPr>
        <w:t>limba română</w:t>
      </w:r>
      <w:r w:rsidRPr="00373FCE">
        <w:rPr>
          <w:rFonts w:ascii="TimesNewRomanPSMT" w:hAnsi="TimesNewRomanPSMT" w:cs="TimesNewRomanPSMT"/>
        </w:rPr>
        <w:t xml:space="preserve">, cu </w:t>
      </w:r>
      <w:r w:rsidR="00B50D4E">
        <w:rPr>
          <w:rFonts w:ascii="TimesNewRomanPSMT" w:hAnsi="TimesNewRomanPSMT" w:cs="TimesNewRomanPSMT"/>
        </w:rPr>
        <w:t>funcț</w:t>
      </w:r>
      <w:r w:rsidRPr="00373FCE">
        <w:rPr>
          <w:rFonts w:ascii="TimesNewRomanPSMT" w:hAnsi="TimesNewRomanPSMT" w:cs="TimesNewRomanPSMT"/>
        </w:rPr>
        <w:t>ii dezvoltate</w:t>
      </w:r>
    </w:p>
    <w:p w14:paraId="39F9CFEA" w14:textId="1AAFA0AA" w:rsidR="00D36AFA" w:rsidRPr="00373FCE" w:rsidRDefault="00994376" w:rsidP="00D36AFA">
      <w:pPr>
        <w:pStyle w:val="Default"/>
        <w:spacing w:line="360" w:lineRule="auto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În </w:t>
      </w:r>
      <w:r w:rsidR="00B50D4E">
        <w:rPr>
          <w:rFonts w:ascii="TimesNewRomanPSMT" w:hAnsi="TimesNewRomanPSMT" w:cs="TimesNewRomanPSMT"/>
        </w:rPr>
        <w:t>sprijinul accesării rapide a acț</w:t>
      </w:r>
      <w:r w:rsidR="006D3817" w:rsidRPr="00373FCE">
        <w:rPr>
          <w:rFonts w:ascii="TimesNewRomanPSMT" w:hAnsi="TimesNewRomanPSMT" w:cs="TimesNewRomanPSMT"/>
        </w:rPr>
        <w:t>iunilor utilizatorului</w:t>
      </w:r>
      <w:r w:rsidR="007D0BB3" w:rsidRPr="00373FCE">
        <w:rPr>
          <w:rFonts w:ascii="TimesNewRomanPSMT" w:hAnsi="TimesNewRomanPSMT" w:cs="TimesNewRomanPSMT"/>
        </w:rPr>
        <w:t>;</w:t>
      </w:r>
    </w:p>
    <w:p w14:paraId="7B5C2A1B" w14:textId="1F7393B6" w:rsidR="00D36AFA" w:rsidRPr="00373FCE" w:rsidRDefault="00381192" w:rsidP="00CA5776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 xml:space="preserve">forma de prezentare a </w:t>
      </w:r>
      <w:r w:rsidR="00B50D4E">
        <w:rPr>
          <w:rFonts w:ascii="TimesNewRomanPSMT" w:hAnsi="TimesNewRomanPSMT" w:cs="TimesNewRomanPSMT"/>
        </w:rPr>
        <w:t>interfaț</w:t>
      </w:r>
      <w:r w:rsidRPr="00373FCE">
        <w:rPr>
          <w:rFonts w:ascii="TimesNewRomanPSMT" w:hAnsi="TimesNewRomanPSMT" w:cs="TimesNewRomanPSMT"/>
        </w:rPr>
        <w:t>ei</w:t>
      </w:r>
      <w:r w:rsidR="00D36AFA" w:rsidRPr="00373FCE">
        <w:rPr>
          <w:rFonts w:ascii="TimesNewRomanPSMT" w:hAnsi="TimesNewRomanPSMT" w:cs="TimesNewRomanPSMT"/>
        </w:rPr>
        <w:t xml:space="preserve"> utilizator trebuie</w:t>
      </w:r>
      <w:r w:rsidR="00994376">
        <w:rPr>
          <w:rFonts w:ascii="TimesNewRomanPSMT" w:hAnsi="TimesNewRomanPSMT" w:cs="TimesNewRomanPSMT"/>
        </w:rPr>
        <w:t xml:space="preserve"> să </w:t>
      </w:r>
      <w:r w:rsidR="00D36AFA" w:rsidRPr="00373FCE">
        <w:rPr>
          <w:rFonts w:ascii="TimesNewRomanPSMT" w:hAnsi="TimesNewRomanPSMT" w:cs="TimesNewRomanPSMT"/>
        </w:rPr>
        <w:t xml:space="preserve">fie </w:t>
      </w:r>
      <w:r w:rsidR="00B50D4E">
        <w:rPr>
          <w:rFonts w:ascii="TimesNewRomanPSMT" w:hAnsi="TimesNewRomanPSMT" w:cs="TimesNewRomanPSMT"/>
        </w:rPr>
        <w:t>personalizabilă</w:t>
      </w:r>
      <w:r w:rsidR="00994376">
        <w:rPr>
          <w:rFonts w:ascii="TimesNewRomanPSMT" w:hAnsi="TimesNewRomanPSMT" w:cs="TimesNewRomanPSMT"/>
        </w:rPr>
        <w:t xml:space="preserve"> și să </w:t>
      </w:r>
      <w:r w:rsidRPr="00373FCE">
        <w:rPr>
          <w:rFonts w:ascii="TimesNewRomanPSMT" w:hAnsi="TimesNewRomanPSMT" w:cs="TimesNewRomanPSMT"/>
        </w:rPr>
        <w:t xml:space="preserve">fie </w:t>
      </w:r>
      <w:r w:rsidR="00AA66D8">
        <w:rPr>
          <w:rFonts w:ascii="TimesNewRomanPSMT" w:hAnsi="TimesNewRomanPSMT" w:cs="TimesNewRomanPSMT"/>
        </w:rPr>
        <w:t>proiectată</w:t>
      </w:r>
      <w:r w:rsidRPr="00373FCE">
        <w:rPr>
          <w:rFonts w:ascii="TimesNewRomanPSMT" w:hAnsi="TimesNewRomanPSMT" w:cs="TimesNewRomanPSMT"/>
        </w:rPr>
        <w:t xml:space="preserve"> </w:t>
      </w:r>
      <w:r w:rsidR="00B50D4E">
        <w:rPr>
          <w:rFonts w:ascii="TimesNewRomanPSMT" w:hAnsi="TimesNewRomanPSMT" w:cs="TimesNewRomanPSMT"/>
        </w:rPr>
        <w:t>ținând</w:t>
      </w:r>
      <w:r w:rsidRPr="00373FCE">
        <w:rPr>
          <w:rFonts w:ascii="TimesNewRomanPSMT" w:hAnsi="TimesNewRomanPSMT" w:cs="TimesNewRomanPSMT"/>
        </w:rPr>
        <w:t xml:space="preserve"> cont de princi</w:t>
      </w:r>
      <w:r w:rsidR="00B50D4E">
        <w:rPr>
          <w:rFonts w:ascii="TimesNewRomanPSMT" w:hAnsi="TimesNewRomanPSMT" w:cs="TimesNewRomanPSMT"/>
        </w:rPr>
        <w:t>piile de design adaptiv, asigurâ</w:t>
      </w:r>
      <w:r w:rsidRPr="00373FCE">
        <w:rPr>
          <w:rFonts w:ascii="TimesNewRomanPSMT" w:hAnsi="TimesNewRomanPSMT" w:cs="TimesNewRomanPSMT"/>
        </w:rPr>
        <w:t xml:space="preserve">nd </w:t>
      </w:r>
      <w:r w:rsidR="00B50D4E">
        <w:rPr>
          <w:rFonts w:ascii="TimesNewRomanPSMT" w:hAnsi="TimesNewRomanPSMT" w:cs="TimesNewRomanPSMT"/>
        </w:rPr>
        <w:t>afișarea optimă</w:t>
      </w:r>
      <w:r w:rsidRPr="00373FCE">
        <w:rPr>
          <w:rFonts w:ascii="TimesNewRomanPSMT" w:hAnsi="TimesNewRomanPSMT" w:cs="TimesNewRomanPSMT"/>
        </w:rPr>
        <w:t>,</w:t>
      </w:r>
      <w:r w:rsidR="00994376">
        <w:rPr>
          <w:rFonts w:ascii="TimesNewRomanPSMT" w:hAnsi="TimesNewRomanPSMT" w:cs="TimesNewRomanPSMT"/>
        </w:rPr>
        <w:t xml:space="preserve"> în </w:t>
      </w:r>
      <w:r w:rsidR="00B50D4E">
        <w:rPr>
          <w:rFonts w:ascii="TimesNewRomanPSMT" w:hAnsi="TimesNewRomanPSMT" w:cs="TimesNewRomanPSMT"/>
        </w:rPr>
        <w:t>funcț</w:t>
      </w:r>
      <w:r w:rsidRPr="00373FCE">
        <w:rPr>
          <w:rFonts w:ascii="TimesNewRomanPSMT" w:hAnsi="TimesNewRomanPSMT" w:cs="TimesNewRomanPSMT"/>
        </w:rPr>
        <w:t xml:space="preserve">ie de dimensiunile monitorului, a </w:t>
      </w:r>
      <w:r w:rsidR="00FA60ED">
        <w:rPr>
          <w:rFonts w:ascii="TimesNewRomanPSMT" w:hAnsi="TimesNewRomanPSMT" w:cs="TimesNewRomanPSMT"/>
        </w:rPr>
        <w:t>informații</w:t>
      </w:r>
      <w:r w:rsidRPr="00373FCE">
        <w:rPr>
          <w:rFonts w:ascii="TimesNewRomanPSMT" w:hAnsi="TimesNewRomanPSMT" w:cs="TimesNewRomanPSMT"/>
        </w:rPr>
        <w:t xml:space="preserve">lor disponibile </w:t>
      </w:r>
      <w:r w:rsidR="00994376">
        <w:rPr>
          <w:rFonts w:ascii="TimesNewRomanPSMT" w:hAnsi="TimesNewRomanPSMT" w:cs="TimesNewRomanPSMT"/>
        </w:rPr>
        <w:t>către</w:t>
      </w:r>
      <w:r w:rsidRPr="00373FCE">
        <w:rPr>
          <w:rFonts w:ascii="TimesNewRomanPSMT" w:hAnsi="TimesNewRomanPSMT" w:cs="TimesNewRomanPSMT"/>
        </w:rPr>
        <w:t xml:space="preserve"> utilizator;</w:t>
      </w:r>
    </w:p>
    <w:p w14:paraId="7BD76B69" w14:textId="6534A76C" w:rsidR="00381192" w:rsidRPr="00373FCE" w:rsidRDefault="00994376" w:rsidP="00CA5776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În </w:t>
      </w:r>
      <w:r w:rsidR="00381192" w:rsidRPr="00373FCE">
        <w:rPr>
          <w:rFonts w:ascii="TimesNewRomanPSMT" w:hAnsi="TimesNewRomanPSMT" w:cs="TimesNewRomanPSMT"/>
        </w:rPr>
        <w:t xml:space="preserve">cazul </w:t>
      </w:r>
      <w:r w:rsidR="00B50D4E">
        <w:rPr>
          <w:rFonts w:ascii="TimesNewRomanPSMT" w:hAnsi="TimesNewRomanPSMT" w:cs="TimesNewRomanPSMT"/>
        </w:rPr>
        <w:t>funcți</w:t>
      </w:r>
      <w:r w:rsidR="00381192" w:rsidRPr="00373FCE">
        <w:rPr>
          <w:rFonts w:ascii="TimesNewRomanPSMT" w:hAnsi="TimesNewRomanPSMT" w:cs="TimesNewRomanPSMT"/>
        </w:rPr>
        <w:t xml:space="preserve">ilor de </w:t>
      </w:r>
      <w:r w:rsidR="00FA60ED">
        <w:rPr>
          <w:rFonts w:ascii="TimesNewRomanPSMT" w:hAnsi="TimesNewRomanPSMT" w:cs="TimesNewRomanPSMT"/>
        </w:rPr>
        <w:t>căuta</w:t>
      </w:r>
      <w:r w:rsidR="00381192" w:rsidRPr="00373FCE">
        <w:rPr>
          <w:rFonts w:ascii="TimesNewRomanPSMT" w:hAnsi="TimesNewRomanPSMT" w:cs="TimesNewRomanPSMT"/>
        </w:rPr>
        <w:t xml:space="preserve">re a </w:t>
      </w:r>
      <w:r w:rsidR="00FA60ED">
        <w:rPr>
          <w:rFonts w:ascii="TimesNewRomanPSMT" w:hAnsi="TimesNewRomanPSMT" w:cs="TimesNewRomanPSMT"/>
        </w:rPr>
        <w:t>informații</w:t>
      </w:r>
      <w:r w:rsidR="00381192" w:rsidRPr="00373FCE">
        <w:rPr>
          <w:rFonts w:ascii="TimesNewRomanPSMT" w:hAnsi="TimesNewRomanPSMT" w:cs="TimesNewRomanPSMT"/>
        </w:rPr>
        <w:t>lor din baze de date, inter</w:t>
      </w:r>
      <w:r w:rsidR="00B50D4E">
        <w:rPr>
          <w:rFonts w:ascii="TimesNewRomanPSMT" w:hAnsi="TimesNewRomanPSMT" w:cs="TimesNewRomanPSMT"/>
        </w:rPr>
        <w:t xml:space="preserve">fața </w:t>
      </w:r>
      <w:r w:rsidR="00381192" w:rsidRPr="00373FCE">
        <w:rPr>
          <w:rFonts w:ascii="TimesNewRomanPSMT" w:hAnsi="TimesNewRomanPSMT" w:cs="TimesNewRomanPSMT"/>
        </w:rPr>
        <w:t>trebuie</w:t>
      </w:r>
      <w:r>
        <w:rPr>
          <w:rFonts w:ascii="TimesNewRomanPSMT" w:hAnsi="TimesNewRomanPSMT" w:cs="TimesNewRomanPSMT"/>
        </w:rPr>
        <w:t xml:space="preserve"> să </w:t>
      </w:r>
      <w:r w:rsidR="00FA60ED">
        <w:rPr>
          <w:rFonts w:ascii="TimesNewRomanPSMT" w:hAnsi="TimesNewRomanPSMT" w:cs="TimesNewRomanPSMT"/>
        </w:rPr>
        <w:t>permită</w:t>
      </w:r>
      <w:r w:rsidR="00381192" w:rsidRPr="00373FCE">
        <w:rPr>
          <w:rFonts w:ascii="TimesNewRomanPSMT" w:hAnsi="TimesNewRomanPSMT" w:cs="TimesNewRomanPSMT"/>
        </w:rPr>
        <w:t xml:space="preserve"> introducerea de criterii de </w:t>
      </w:r>
      <w:r w:rsidR="00FA60ED">
        <w:rPr>
          <w:rFonts w:ascii="TimesNewRomanPSMT" w:hAnsi="TimesNewRomanPSMT" w:cs="TimesNewRomanPSMT"/>
        </w:rPr>
        <w:t>căuta</w:t>
      </w:r>
      <w:r w:rsidR="00381192" w:rsidRPr="00373FCE">
        <w:rPr>
          <w:rFonts w:ascii="TimesNewRomanPSMT" w:hAnsi="TimesNewRomanPSMT" w:cs="TimesNewRomanPSMT"/>
        </w:rPr>
        <w:t xml:space="preserve">re multiple, iar setul de date </w:t>
      </w:r>
      <w:r w:rsidR="00B50D4E">
        <w:rPr>
          <w:rFonts w:ascii="TimesNewRomanPSMT" w:hAnsi="TimesNewRomanPSMT" w:cs="TimesNewRomanPSMT"/>
        </w:rPr>
        <w:t>afișa</w:t>
      </w:r>
      <w:r w:rsidR="00381192" w:rsidRPr="00373FCE">
        <w:rPr>
          <w:rFonts w:ascii="TimesNewRomanPSMT" w:hAnsi="TimesNewRomanPSMT" w:cs="TimesNewRomanPSMT"/>
        </w:rPr>
        <w:t>t</w:t>
      </w:r>
      <w:r>
        <w:rPr>
          <w:rFonts w:ascii="TimesNewRomanPSMT" w:hAnsi="TimesNewRomanPSMT" w:cs="TimesNewRomanPSMT"/>
        </w:rPr>
        <w:t xml:space="preserve"> să </w:t>
      </w:r>
      <w:r w:rsidR="00381192" w:rsidRPr="00373FCE">
        <w:rPr>
          <w:rFonts w:ascii="TimesNewRomanPSMT" w:hAnsi="TimesNewRomanPSMT" w:cs="TimesNewRomanPSMT"/>
        </w:rPr>
        <w:t>poata fi analizat prin sortarea</w:t>
      </w:r>
      <w:r>
        <w:rPr>
          <w:rFonts w:ascii="TimesNewRomanPSMT" w:hAnsi="TimesNewRomanPSMT" w:cs="TimesNewRomanPSMT"/>
        </w:rPr>
        <w:t xml:space="preserve"> și </w:t>
      </w:r>
      <w:r w:rsidR="00B50D4E">
        <w:rPr>
          <w:rFonts w:ascii="TimesNewRomanPSMT" w:hAnsi="TimesNewRomanPSMT" w:cs="TimesNewRomanPSMT"/>
        </w:rPr>
        <w:t>filtrarea ad-hoc a râ</w:t>
      </w:r>
      <w:r w:rsidR="00381192" w:rsidRPr="00373FCE">
        <w:rPr>
          <w:rFonts w:ascii="TimesNewRomanPSMT" w:hAnsi="TimesNewRomanPSMT" w:cs="TimesNewRomanPSMT"/>
        </w:rPr>
        <w:t>ndurilor;</w:t>
      </w:r>
    </w:p>
    <w:p w14:paraId="4B6C18E5" w14:textId="2C3E6024" w:rsidR="007D0BB3" w:rsidRPr="00373FCE" w:rsidRDefault="00B50D4E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să</w:t>
      </w:r>
      <w:r w:rsidR="007D0BB3" w:rsidRPr="00373FCE">
        <w:rPr>
          <w:rFonts w:ascii="TimesNewRomanPSMT" w:hAnsi="TimesNewRomanPSMT" w:cs="TimesNewRomanPSMT"/>
        </w:rPr>
        <w:t xml:space="preserve"> gestioneze</w:t>
      </w:r>
      <w:r w:rsidR="00994376">
        <w:rPr>
          <w:rFonts w:ascii="TimesNewRomanPSMT" w:hAnsi="TimesNewRomanPSMT" w:cs="TimesNewRomanPSMT"/>
        </w:rPr>
        <w:t xml:space="preserve"> în </w:t>
      </w:r>
      <w:r w:rsidR="007D0BB3" w:rsidRPr="00373FCE">
        <w:rPr>
          <w:rFonts w:ascii="TimesNewRomanPSMT" w:hAnsi="TimesNewRomanPSMT" w:cs="TimesNewRomanPSMT"/>
        </w:rPr>
        <w:t xml:space="preserve">mod eficient </w:t>
      </w:r>
      <w:r>
        <w:rPr>
          <w:rFonts w:ascii="TimesNewRomanPSMT" w:hAnsi="TimesNewRomanPSMT" w:cs="TimesNewRomanPSMT"/>
        </w:rPr>
        <w:t>activitat</w:t>
      </w:r>
      <w:r w:rsidR="007D0BB3" w:rsidRPr="00373FCE">
        <w:rPr>
          <w:rFonts w:ascii="TimesNewRomanPSMT" w:hAnsi="TimesNewRomanPSMT" w:cs="TimesNewRomanPSMT"/>
        </w:rPr>
        <w:t xml:space="preserve">ea </w:t>
      </w:r>
      <w:r w:rsidR="00831F13">
        <w:rPr>
          <w:rFonts w:ascii="TimesNewRomanPSMT" w:hAnsi="TimesNewRomanPSMT" w:cs="TimesNewRomanPSMT"/>
        </w:rPr>
        <w:t>poliție</w:t>
      </w:r>
      <w:r w:rsidR="007D0BB3" w:rsidRPr="00373FCE">
        <w:rPr>
          <w:rFonts w:ascii="TimesNewRomanPSMT" w:hAnsi="TimesNewRomanPSMT" w:cs="TimesNewRomanPSMT"/>
        </w:rPr>
        <w:t>i locale;</w:t>
      </w:r>
    </w:p>
    <w:p w14:paraId="0D03D47F" w14:textId="3DBA6751" w:rsidR="007D0BB3" w:rsidRPr="00373FCE" w:rsidRDefault="00E61A7B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soluția</w:t>
      </w:r>
      <w:r w:rsidR="007D0BB3" w:rsidRPr="00373FCE">
        <w:rPr>
          <w:rFonts w:ascii="TimesNewRomanPSMT" w:hAnsi="TimesNewRomanPSMT" w:cs="TimesNewRomanPSMT"/>
        </w:rPr>
        <w:t xml:space="preserve"> </w:t>
      </w:r>
      <w:r w:rsidR="00FA60ED">
        <w:rPr>
          <w:rFonts w:ascii="TimesNewRomanPSMT" w:hAnsi="TimesNewRomanPSMT" w:cs="TimesNewRomanPSMT"/>
        </w:rPr>
        <w:t>informatică</w:t>
      </w:r>
      <w:r w:rsidR="007D0BB3" w:rsidRPr="00373FCE">
        <w:rPr>
          <w:rFonts w:ascii="TimesNewRomanPSMT" w:hAnsi="TimesNewRomanPSMT" w:cs="TimesNewRomanPSMT"/>
        </w:rPr>
        <w:t xml:space="preserve"> va </w:t>
      </w:r>
      <w:r w:rsidR="00E544E7" w:rsidRPr="00373FCE">
        <w:rPr>
          <w:rFonts w:ascii="TimesNewRomanPSMT" w:hAnsi="TimesNewRomanPSMT" w:cs="TimesNewRomanPSMT"/>
        </w:rPr>
        <w:t>permite configurarea</w:t>
      </w:r>
      <w:r w:rsidR="00994376">
        <w:rPr>
          <w:rFonts w:ascii="TimesNewRomanPSMT" w:hAnsi="TimesNewRomanPSMT" w:cs="TimesNewRomanPSMT"/>
        </w:rPr>
        <w:t xml:space="preserve"> și </w:t>
      </w:r>
      <w:r w:rsidR="00E544E7" w:rsidRPr="00373FCE">
        <w:rPr>
          <w:rFonts w:ascii="TimesNewRomanPSMT" w:hAnsi="TimesNewRomanPSMT" w:cs="TimesNewRomanPSMT"/>
        </w:rPr>
        <w:t xml:space="preserve">parametrizarea fluxurilor de lucru, </w:t>
      </w:r>
      <w:r w:rsidR="007D0BB3" w:rsidRPr="00373FCE">
        <w:rPr>
          <w:rFonts w:ascii="TimesNewRomanPSMT" w:hAnsi="TimesNewRomanPSMT" w:cs="TimesNewRomanPSMT"/>
        </w:rPr>
        <w:t>fi</w:t>
      </w:r>
      <w:r w:rsidR="00E544E7" w:rsidRPr="00373FCE">
        <w:rPr>
          <w:rFonts w:ascii="TimesNewRomanPSMT" w:hAnsi="TimesNewRomanPSMT" w:cs="TimesNewRomanPSMT"/>
        </w:rPr>
        <w:t>ind</w:t>
      </w:r>
      <w:r w:rsidR="007D0BB3" w:rsidRPr="00373FCE">
        <w:rPr>
          <w:rFonts w:ascii="TimesNewRomanPSMT" w:hAnsi="TimesNewRomanPSMT" w:cs="TimesNewRomanPSMT"/>
        </w:rPr>
        <w:t xml:space="preserve"> flexibila, </w:t>
      </w:r>
      <w:r w:rsidR="00DD54F2">
        <w:rPr>
          <w:rFonts w:ascii="TimesNewRomanPSMT" w:hAnsi="TimesNewRomanPSMT" w:cs="TimesNewRomanPSMT"/>
        </w:rPr>
        <w:t>axată</w:t>
      </w:r>
      <w:r w:rsidR="007D0BB3" w:rsidRPr="00373FCE">
        <w:rPr>
          <w:rFonts w:ascii="TimesNewRomanPSMT" w:hAnsi="TimesNewRomanPSMT" w:cs="TimesNewRomanPSMT"/>
        </w:rPr>
        <w:t xml:space="preserve"> pe specificul </w:t>
      </w:r>
      <w:r w:rsidR="00994376">
        <w:rPr>
          <w:rFonts w:ascii="TimesNewRomanPSMT" w:hAnsi="TimesNewRomanPSMT" w:cs="TimesNewRomanPSMT"/>
        </w:rPr>
        <w:t>activităț</w:t>
      </w:r>
      <w:r w:rsidR="007D0BB3" w:rsidRPr="00373FCE">
        <w:rPr>
          <w:rFonts w:ascii="TimesNewRomanPSMT" w:hAnsi="TimesNewRomanPSMT" w:cs="TimesNewRomanPSMT"/>
        </w:rPr>
        <w:t xml:space="preserve">ii </w:t>
      </w:r>
      <w:r w:rsidR="00831F13">
        <w:rPr>
          <w:rFonts w:ascii="TimesNewRomanPSMT" w:hAnsi="TimesNewRomanPSMT" w:cs="TimesNewRomanPSMT"/>
        </w:rPr>
        <w:t>poliție</w:t>
      </w:r>
      <w:r w:rsidR="007D0BB3" w:rsidRPr="00373FCE">
        <w:rPr>
          <w:rFonts w:ascii="TimesNewRomanPSMT" w:hAnsi="TimesNewRomanPSMT" w:cs="TimesNewRomanPSMT"/>
        </w:rPr>
        <w:t>i locale;</w:t>
      </w:r>
    </w:p>
    <w:p w14:paraId="2AAB9097" w14:textId="76BAD133" w:rsidR="00FE3C8E" w:rsidRPr="00373FCE" w:rsidRDefault="00FE3C8E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 xml:space="preserve">fluxurile de lucru se vor automatiza pe baza </w:t>
      </w:r>
      <w:r w:rsidR="00DD54F2">
        <w:rPr>
          <w:rFonts w:ascii="TimesNewRomanPSMT" w:hAnsi="TimesNewRomanPSMT" w:cs="TimesNewRomanPSMT"/>
        </w:rPr>
        <w:t>implementări</w:t>
      </w:r>
      <w:r w:rsidRPr="00373FCE">
        <w:rPr>
          <w:rFonts w:ascii="TimesNewRomanPSMT" w:hAnsi="TimesNewRomanPSMT" w:cs="TimesNewRomanPSMT"/>
        </w:rPr>
        <w:t>i unui mecanism de tip BPM (Business Process Management)</w:t>
      </w:r>
      <w:r w:rsidR="00994376">
        <w:rPr>
          <w:rFonts w:ascii="TimesNewRomanPSMT" w:hAnsi="TimesNewRomanPSMT" w:cs="TimesNewRomanPSMT"/>
        </w:rPr>
        <w:t xml:space="preserve"> în </w:t>
      </w:r>
      <w:r w:rsidRPr="00373FCE">
        <w:rPr>
          <w:rFonts w:ascii="TimesNewRomanPSMT" w:hAnsi="TimesNewRomanPSMT" w:cs="TimesNewRomanPSMT"/>
        </w:rPr>
        <w:t xml:space="preserve">conformitate cu standardul BPMN 2.0, fiind disponibile </w:t>
      </w:r>
      <w:r w:rsidR="00B50D4E">
        <w:rPr>
          <w:rFonts w:ascii="TimesNewRomanPSMT" w:hAnsi="TimesNewRomanPSMT" w:cs="TimesNewRomanPSMT"/>
        </w:rPr>
        <w:t>funcți</w:t>
      </w:r>
      <w:r w:rsidR="00495A6D">
        <w:rPr>
          <w:rFonts w:ascii="TimesNewRomanPSMT" w:hAnsi="TimesNewRomanPSMT" w:cs="TimesNewRomanPSMT"/>
        </w:rPr>
        <w:t>i de control al configură</w:t>
      </w:r>
      <w:r w:rsidRPr="00373FCE">
        <w:rPr>
          <w:rFonts w:ascii="TimesNewRomanPSMT" w:hAnsi="TimesNewRomanPSMT" w:cs="TimesNewRomanPSMT"/>
        </w:rPr>
        <w:t>rilor de procese</w:t>
      </w:r>
      <w:r w:rsidR="00994376">
        <w:rPr>
          <w:rFonts w:ascii="TimesNewRomanPSMT" w:hAnsi="TimesNewRomanPSMT" w:cs="TimesNewRomanPSMT"/>
        </w:rPr>
        <w:t xml:space="preserve"> și </w:t>
      </w:r>
      <w:r w:rsidR="00495A6D">
        <w:rPr>
          <w:rFonts w:ascii="TimesNewRomanPSMT" w:hAnsi="TimesNewRomanPSMT" w:cs="TimesNewRomanPSMT"/>
        </w:rPr>
        <w:t>a versionă</w:t>
      </w:r>
      <w:r w:rsidRPr="00373FCE">
        <w:rPr>
          <w:rFonts w:ascii="TimesNewRomanPSMT" w:hAnsi="TimesNewRomanPSMT" w:cs="TimesNewRomanPSMT"/>
        </w:rPr>
        <w:t>rii acestora;</w:t>
      </w:r>
    </w:p>
    <w:p w14:paraId="4B57080F" w14:textId="43CCAF73" w:rsidR="00FE3C8E" w:rsidRPr="00373FCE" w:rsidRDefault="00FE3C8E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 xml:space="preserve">fluxurile de lucru vor permite </w:t>
      </w:r>
      <w:r w:rsidR="00B50D4E">
        <w:rPr>
          <w:rFonts w:ascii="TimesNewRomanPSMT" w:hAnsi="TimesNewRomanPSMT" w:cs="TimesNewRomanPSMT"/>
        </w:rPr>
        <w:t>funcți</w:t>
      </w:r>
      <w:r w:rsidRPr="00373FCE">
        <w:rPr>
          <w:rFonts w:ascii="TimesNewRomanPSMT" w:hAnsi="TimesNewRomanPSMT" w:cs="TimesNewRomanPSMT"/>
        </w:rPr>
        <w:t xml:space="preserve">i de monitorizare a timpului de asteptare pentru diversele </w:t>
      </w:r>
      <w:r w:rsidR="00DD54F2">
        <w:rPr>
          <w:rFonts w:ascii="TimesNewRomanPSMT" w:hAnsi="TimesNewRomanPSMT" w:cs="TimesNewRomanPSMT"/>
        </w:rPr>
        <w:t>acțiuni</w:t>
      </w:r>
      <w:r w:rsidR="00994376">
        <w:rPr>
          <w:rFonts w:ascii="TimesNewRomanPSMT" w:hAnsi="TimesNewRomanPSMT" w:cs="TimesNewRomanPSMT"/>
        </w:rPr>
        <w:t xml:space="preserve"> în </w:t>
      </w:r>
      <w:r w:rsidRPr="00373FCE">
        <w:rPr>
          <w:rFonts w:ascii="TimesNewRomanPSMT" w:hAnsi="TimesNewRomanPSMT" w:cs="TimesNewRomanPSMT"/>
        </w:rPr>
        <w:t>conformitate cu procedurile</w:t>
      </w:r>
      <w:r w:rsidR="00994376">
        <w:rPr>
          <w:rFonts w:ascii="TimesNewRomanPSMT" w:hAnsi="TimesNewRomanPSMT" w:cs="TimesNewRomanPSMT"/>
        </w:rPr>
        <w:t xml:space="preserve"> și </w:t>
      </w:r>
      <w:r w:rsidRPr="00373FCE">
        <w:rPr>
          <w:rFonts w:ascii="TimesNewRomanPSMT" w:hAnsi="TimesNewRomanPSMT" w:cs="TimesNewRomanPSMT"/>
        </w:rPr>
        <w:t xml:space="preserve">specificul </w:t>
      </w:r>
      <w:r w:rsidR="00994376">
        <w:rPr>
          <w:rFonts w:ascii="TimesNewRomanPSMT" w:hAnsi="TimesNewRomanPSMT" w:cs="TimesNewRomanPSMT"/>
        </w:rPr>
        <w:t>activităț</w:t>
      </w:r>
      <w:r w:rsidRPr="00373FCE">
        <w:rPr>
          <w:rFonts w:ascii="TimesNewRomanPSMT" w:hAnsi="TimesNewRomanPSMT" w:cs="TimesNewRomanPSMT"/>
        </w:rPr>
        <w:t xml:space="preserve">ii </w:t>
      </w:r>
      <w:r w:rsidR="00FA60ED">
        <w:rPr>
          <w:rFonts w:ascii="TimesNewRomanPSMT" w:hAnsi="TimesNewRomanPSMT" w:cs="TimesNewRomanPSMT"/>
        </w:rPr>
        <w:t>organizați</w:t>
      </w:r>
      <w:r w:rsidRPr="00373FCE">
        <w:rPr>
          <w:rFonts w:ascii="TimesNewRomanPSMT" w:hAnsi="TimesNewRomanPSMT" w:cs="TimesNewRomanPSMT"/>
        </w:rPr>
        <w:t>ei,</w:t>
      </w:r>
      <w:r w:rsidR="00994376">
        <w:rPr>
          <w:rFonts w:ascii="TimesNewRomanPSMT" w:hAnsi="TimesNewRomanPSMT" w:cs="TimesNewRomanPSMT"/>
        </w:rPr>
        <w:t xml:space="preserve"> și </w:t>
      </w:r>
      <w:r w:rsidR="00B50D4E">
        <w:rPr>
          <w:rFonts w:ascii="TimesNewRomanPSMT" w:hAnsi="TimesNewRomanPSMT" w:cs="TimesNewRomanPSMT"/>
        </w:rPr>
        <w:t>funcți</w:t>
      </w:r>
      <w:r w:rsidR="00495A6D">
        <w:rPr>
          <w:rFonts w:ascii="TimesNewRomanPSMT" w:hAnsi="TimesNewRomanPSMT" w:cs="TimesNewRomanPSMT"/>
        </w:rPr>
        <w:t>i de atenț</w:t>
      </w:r>
      <w:r w:rsidRPr="00373FCE">
        <w:rPr>
          <w:rFonts w:ascii="TimesNewRomanPSMT" w:hAnsi="TimesNewRomanPSMT" w:cs="TimesNewRomanPSMT"/>
        </w:rPr>
        <w:t>ionare</w:t>
      </w:r>
      <w:r w:rsidR="00994376">
        <w:rPr>
          <w:rFonts w:ascii="TimesNewRomanPSMT" w:hAnsi="TimesNewRomanPSMT" w:cs="TimesNewRomanPSMT"/>
        </w:rPr>
        <w:t xml:space="preserve"> și </w:t>
      </w:r>
      <w:r w:rsidRPr="00373FCE">
        <w:rPr>
          <w:rFonts w:ascii="TimesNewRomanPSMT" w:hAnsi="TimesNewRomanPSMT" w:cs="TimesNewRomanPSMT"/>
        </w:rPr>
        <w:t>escaladare</w:t>
      </w:r>
      <w:r w:rsidR="00994376">
        <w:rPr>
          <w:rFonts w:ascii="TimesNewRomanPSMT" w:hAnsi="TimesNewRomanPSMT" w:cs="TimesNewRomanPSMT"/>
        </w:rPr>
        <w:t xml:space="preserve"> în </w:t>
      </w:r>
      <w:r w:rsidR="00495A6D">
        <w:rPr>
          <w:rFonts w:ascii="TimesNewRomanPSMT" w:hAnsi="TimesNewRomanPSMT" w:cs="TimesNewRomanPSMT"/>
        </w:rPr>
        <w:t>cazul atingerii timpilor limită asignaț</w:t>
      </w:r>
      <w:r w:rsidRPr="00373FCE">
        <w:rPr>
          <w:rFonts w:ascii="TimesNewRomanPSMT" w:hAnsi="TimesNewRomanPSMT" w:cs="TimesNewRomanPSMT"/>
        </w:rPr>
        <w:t>i;</w:t>
      </w:r>
    </w:p>
    <w:p w14:paraId="7CBB719F" w14:textId="343E06E9" w:rsidR="00D36AFA" w:rsidRPr="00373FCE" w:rsidRDefault="00D36AFA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 xml:space="preserve">prin orchestrarea fluxurilor de lucru se va asigura </w:t>
      </w:r>
      <w:r w:rsidR="00495A6D">
        <w:rPr>
          <w:rFonts w:ascii="TimesNewRomanPSMT" w:hAnsi="TimesNewRomanPSMT" w:cs="TimesNewRomanPSMT"/>
        </w:rPr>
        <w:t>un control complet asupra execuț</w:t>
      </w:r>
      <w:r w:rsidRPr="00373FCE">
        <w:rPr>
          <w:rFonts w:ascii="TimesNewRomanPSMT" w:hAnsi="TimesNewRomanPSMT" w:cs="TimesNewRomanPSMT"/>
        </w:rPr>
        <w:t xml:space="preserve">iei proceselor, fiind necesare mecanisme de auditare </w:t>
      </w:r>
      <w:r w:rsidR="00495A6D">
        <w:rPr>
          <w:rFonts w:ascii="TimesNewRomanPSMT" w:hAnsi="TimesNewRomanPSMT" w:cs="TimesNewRomanPSMT"/>
        </w:rPr>
        <w:t>a fiecă</w:t>
      </w:r>
      <w:r w:rsidRPr="00373FCE">
        <w:rPr>
          <w:rFonts w:ascii="TimesNewRomanPSMT" w:hAnsi="TimesNewRomanPSMT" w:cs="TimesNewRomanPSMT"/>
        </w:rPr>
        <w:t xml:space="preserve">rei </w:t>
      </w:r>
      <w:r w:rsidR="00994376">
        <w:rPr>
          <w:rFonts w:ascii="TimesNewRomanPSMT" w:hAnsi="TimesNewRomanPSMT" w:cs="TimesNewRomanPSMT"/>
        </w:rPr>
        <w:t>activităț</w:t>
      </w:r>
      <w:r w:rsidRPr="00373FCE">
        <w:rPr>
          <w:rFonts w:ascii="TimesNewRomanPSMT" w:hAnsi="TimesNewRomanPSMT" w:cs="TimesNewRomanPSMT"/>
        </w:rPr>
        <w:t>i component</w:t>
      </w:r>
      <w:r w:rsidR="00381192" w:rsidRPr="00373FCE">
        <w:rPr>
          <w:rFonts w:ascii="TimesNewRomanPSMT" w:hAnsi="TimesNewRomanPSMT" w:cs="TimesNewRomanPSMT"/>
        </w:rPr>
        <w:t>e</w:t>
      </w:r>
      <w:r w:rsidRPr="00373FCE">
        <w:rPr>
          <w:rFonts w:ascii="TimesNewRomanPSMT" w:hAnsi="TimesNewRomanPSMT" w:cs="TimesNewRomanPSMT"/>
        </w:rPr>
        <w:t xml:space="preserve"> pe flux; </w:t>
      </w:r>
    </w:p>
    <w:p w14:paraId="3E02DA5F" w14:textId="579BFFCB" w:rsidR="00D36AFA" w:rsidRPr="00373FCE" w:rsidRDefault="00E61A7B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soluția</w:t>
      </w:r>
      <w:r w:rsidR="00D36AFA" w:rsidRPr="00373FCE">
        <w:rPr>
          <w:rFonts w:ascii="TimesNewRomanPSMT" w:hAnsi="TimesNewRomanPSMT" w:cs="TimesNewRomanPSMT"/>
        </w:rPr>
        <w:t xml:space="preserve"> va trebui</w:t>
      </w:r>
      <w:r w:rsidR="00994376">
        <w:rPr>
          <w:rFonts w:ascii="TimesNewRomanPSMT" w:hAnsi="TimesNewRomanPSMT" w:cs="TimesNewRomanPSMT"/>
        </w:rPr>
        <w:t xml:space="preserve"> să </w:t>
      </w:r>
      <w:r w:rsidR="00D36AFA" w:rsidRPr="00373FCE">
        <w:rPr>
          <w:rFonts w:ascii="TimesNewRomanPSMT" w:hAnsi="TimesNewRomanPSMT" w:cs="TimesNewRomanPSMT"/>
        </w:rPr>
        <w:t xml:space="preserve">asigure </w:t>
      </w:r>
      <w:r w:rsidR="00A32CA2">
        <w:rPr>
          <w:rFonts w:ascii="TimesNewRomanPSMT" w:hAnsi="TimesNewRomanPSMT" w:cs="TimesNewRomanPSMT"/>
        </w:rPr>
        <w:t>capabilități</w:t>
      </w:r>
      <w:r w:rsidR="00D36AFA" w:rsidRPr="00373FCE">
        <w:rPr>
          <w:rFonts w:ascii="TimesNewRomanPSMT" w:hAnsi="TimesNewRomanPSMT" w:cs="TimesNewRomanPSMT"/>
        </w:rPr>
        <w:t xml:space="preserve"> de integrare cu alte si</w:t>
      </w:r>
      <w:r w:rsidR="00495A6D">
        <w:rPr>
          <w:rFonts w:ascii="TimesNewRomanPSMT" w:hAnsi="TimesNewRomanPSMT" w:cs="TimesNewRomanPSMT"/>
        </w:rPr>
        <w:t>steme software fiind compatibilă</w:t>
      </w:r>
      <w:r w:rsidR="00D36AFA" w:rsidRPr="00373FCE">
        <w:rPr>
          <w:rFonts w:ascii="TimesNewRomanPSMT" w:hAnsi="TimesNewRomanPSMT" w:cs="TimesNewRomanPSMT"/>
        </w:rPr>
        <w:t xml:space="preserve"> cu standardele J</w:t>
      </w:r>
      <w:r w:rsidR="00381192" w:rsidRPr="00373FCE">
        <w:rPr>
          <w:rFonts w:ascii="TimesNewRomanPSMT" w:hAnsi="TimesNewRomanPSMT" w:cs="TimesNewRomanPSMT"/>
        </w:rPr>
        <w:t>2</w:t>
      </w:r>
      <w:r w:rsidR="00D36AFA" w:rsidRPr="00373FCE">
        <w:rPr>
          <w:rFonts w:ascii="TimesNewRomanPSMT" w:hAnsi="TimesNewRomanPSMT" w:cs="TimesNewRomanPSMT"/>
        </w:rPr>
        <w:t>EE, protocoalele (</w:t>
      </w:r>
      <w:r w:rsidR="00086CBB" w:rsidRPr="00373FCE">
        <w:rPr>
          <w:rFonts w:ascii="TimesNewRomanPSMT" w:hAnsi="TimesNewRomanPSMT" w:cs="TimesNewRomanPSMT"/>
        </w:rPr>
        <w:t>HTTP</w:t>
      </w:r>
      <w:r w:rsidR="00D36AFA" w:rsidRPr="00373FCE">
        <w:rPr>
          <w:rFonts w:ascii="TimesNewRomanPSMT" w:hAnsi="TimesNewRomanPSMT" w:cs="TimesNewRomanPSMT"/>
        </w:rPr>
        <w:t>S, JDBC, RMI, JMS)</w:t>
      </w:r>
      <w:r w:rsidR="00994376">
        <w:rPr>
          <w:rFonts w:ascii="TimesNewRomanPSMT" w:hAnsi="TimesNewRomanPSMT" w:cs="TimesNewRomanPSMT"/>
        </w:rPr>
        <w:t xml:space="preserve"> și </w:t>
      </w:r>
      <w:r w:rsidR="00D36AFA" w:rsidRPr="00373FCE">
        <w:rPr>
          <w:rFonts w:ascii="TimesNewRomanPSMT" w:hAnsi="TimesNewRomanPSMT" w:cs="TimesNewRomanPSMT"/>
        </w:rPr>
        <w:t>apelarea Web Services (SOAP over HTTP</w:t>
      </w:r>
      <w:r w:rsidR="00E16BD1" w:rsidRPr="00373FCE">
        <w:rPr>
          <w:rFonts w:ascii="TimesNewRomanPSMT" w:hAnsi="TimesNewRomanPSMT" w:cs="TimesNewRomanPSMT"/>
        </w:rPr>
        <w:t>S</w:t>
      </w:r>
      <w:r w:rsidR="00D36AFA" w:rsidRPr="00373FCE">
        <w:rPr>
          <w:rFonts w:ascii="TimesNewRomanPSMT" w:hAnsi="TimesNewRomanPSMT" w:cs="TimesNewRomanPSMT"/>
        </w:rPr>
        <w:t xml:space="preserve">, SOAP over JMS, </w:t>
      </w:r>
      <w:r w:rsidR="00381192" w:rsidRPr="00373FCE">
        <w:rPr>
          <w:rFonts w:ascii="TimesNewRomanPSMT" w:hAnsi="TimesNewRomanPSMT" w:cs="TimesNewRomanPSMT"/>
        </w:rPr>
        <w:t xml:space="preserve">REST, </w:t>
      </w:r>
      <w:r w:rsidR="00D36AFA" w:rsidRPr="00373FCE">
        <w:rPr>
          <w:rFonts w:ascii="TimesNewRomanPSMT" w:hAnsi="TimesNewRomanPSMT" w:cs="TimesNewRomanPSMT"/>
        </w:rPr>
        <w:t>LDAP, etc.).</w:t>
      </w:r>
    </w:p>
    <w:p w14:paraId="66FBD4AA" w14:textId="1C5BCE38" w:rsidR="007D0BB3" w:rsidRPr="00373FCE" w:rsidRDefault="007D0BB3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 xml:space="preserve">sistemul informatic propus </w:t>
      </w:r>
      <w:r w:rsidR="00B50D4E">
        <w:rPr>
          <w:rFonts w:ascii="TimesNewRomanPSMT" w:hAnsi="TimesNewRomanPSMT" w:cs="TimesNewRomanPSMT"/>
        </w:rPr>
        <w:t xml:space="preserve">asigură </w:t>
      </w:r>
      <w:r w:rsidR="00495A6D">
        <w:rPr>
          <w:rFonts w:ascii="TimesNewRomanPSMT" w:hAnsi="TimesNewRomanPSMT" w:cs="TimesNewRomanPSMT"/>
        </w:rPr>
        <w:t>confidenț</w:t>
      </w:r>
      <w:r w:rsidRPr="00373FCE">
        <w:rPr>
          <w:rFonts w:ascii="TimesNewRomanPSMT" w:hAnsi="TimesNewRomanPSMT" w:cs="TimesNewRomanPSMT"/>
        </w:rPr>
        <w:t xml:space="preserve">ialitatea </w:t>
      </w:r>
      <w:r w:rsidR="00FA60ED">
        <w:rPr>
          <w:rFonts w:ascii="TimesNewRomanPSMT" w:hAnsi="TimesNewRomanPSMT" w:cs="TimesNewRomanPSMT"/>
        </w:rPr>
        <w:t>informații</w:t>
      </w:r>
      <w:r w:rsidRPr="00373FCE">
        <w:rPr>
          <w:rFonts w:ascii="TimesNewRomanPSMT" w:hAnsi="TimesNewRomanPSMT" w:cs="TimesNewRomanPSMT"/>
        </w:rPr>
        <w:t>lor necesare pentru operare;</w:t>
      </w:r>
    </w:p>
    <w:p w14:paraId="661A775D" w14:textId="50AF5FDB" w:rsidR="00CF18BA" w:rsidRPr="00373FCE" w:rsidRDefault="007D0BB3" w:rsidP="00CA5776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NewRomanPSMT" w:hAnsi="TimesNewRomanPSMT" w:cs="TimesNewRomanPSMT"/>
        </w:rPr>
      </w:pPr>
      <w:r w:rsidRPr="00373FCE">
        <w:rPr>
          <w:rFonts w:ascii="TimesNewRomanPSMT" w:hAnsi="TimesNewRomanPSMT" w:cs="TimesNewRomanPSMT"/>
        </w:rPr>
        <w:t xml:space="preserve">sistemul </w:t>
      </w:r>
      <w:r w:rsidR="00B50D4E">
        <w:rPr>
          <w:rFonts w:ascii="TimesNewRomanPSMT" w:hAnsi="TimesNewRomanPSMT" w:cs="TimesNewRomanPSMT"/>
        </w:rPr>
        <w:t xml:space="preserve">asigură </w:t>
      </w:r>
      <w:r w:rsidRPr="00373FCE">
        <w:rPr>
          <w:rFonts w:ascii="TimesNewRomanPSMT" w:hAnsi="TimesNewRomanPSMT" w:cs="TimesNewRomanPSMT"/>
        </w:rPr>
        <w:t>integritatea datelor transmise</w:t>
      </w:r>
      <w:r w:rsidR="00495A6D">
        <w:rPr>
          <w:rFonts w:ascii="TimesNewRomanPSMT" w:hAnsi="TimesNewRomanPSMT" w:cs="TimesNewRomanPSMT"/>
        </w:rPr>
        <w:t>, actualizate, vizualizate sau î</w:t>
      </w:r>
      <w:r w:rsidRPr="00373FCE">
        <w:rPr>
          <w:rFonts w:ascii="TimesNewRomanPSMT" w:hAnsi="TimesNewRomanPSMT" w:cs="TimesNewRomanPSMT"/>
        </w:rPr>
        <w:t>nregistrate</w:t>
      </w:r>
      <w:r w:rsidR="00AD07F6" w:rsidRPr="00373FCE">
        <w:rPr>
          <w:rFonts w:ascii="TimesNewRomanPSMT" w:hAnsi="TimesNewRomanPSMT" w:cs="TimesNewRomanPSMT"/>
        </w:rPr>
        <w:t>.</w:t>
      </w:r>
    </w:p>
    <w:p w14:paraId="2062236C" w14:textId="77777777" w:rsidR="00E73BEF" w:rsidRPr="00373FCE" w:rsidRDefault="00E73BEF" w:rsidP="00E73BEF">
      <w:pPr>
        <w:pStyle w:val="Default"/>
        <w:spacing w:line="360" w:lineRule="auto"/>
        <w:jc w:val="both"/>
        <w:rPr>
          <w:rFonts w:ascii="TimesNewRomanPSMT" w:hAnsi="TimesNewRomanPSMT" w:cs="TimesNewRomanPSMT"/>
        </w:rPr>
      </w:pPr>
    </w:p>
    <w:p w14:paraId="6FF5AAA4" w14:textId="2E38A6F8" w:rsidR="00E73BEF" w:rsidRPr="00373FCE" w:rsidRDefault="00E73BEF" w:rsidP="00994376">
      <w:pPr>
        <w:pStyle w:val="Titlu2"/>
        <w:numPr>
          <w:ilvl w:val="1"/>
          <w:numId w:val="33"/>
        </w:numPr>
        <w:ind w:left="540"/>
      </w:pPr>
      <w:bookmarkStart w:id="7" w:name="_Toc294868804"/>
      <w:r w:rsidRPr="00373FCE">
        <w:t xml:space="preserve">Descrierea </w:t>
      </w:r>
      <w:r w:rsidR="00E61A7B">
        <w:t>soluției</w:t>
      </w:r>
      <w:r w:rsidRPr="00373FCE">
        <w:t xml:space="preserve"> tehnice</w:t>
      </w:r>
      <w:bookmarkEnd w:id="7"/>
    </w:p>
    <w:p w14:paraId="3EA04F90" w14:textId="77777777" w:rsidR="00915DBF" w:rsidRPr="00373FCE" w:rsidRDefault="00915DBF" w:rsidP="00915DBF"/>
    <w:p w14:paraId="27191610" w14:textId="78457591" w:rsidR="00915DBF" w:rsidRPr="00373FCE" w:rsidRDefault="00495A6D" w:rsidP="00E80D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Avantajele utiliză</w:t>
      </w:r>
      <w:r w:rsidR="00915DBF" w:rsidRPr="00373FCE">
        <w:rPr>
          <w:rFonts w:ascii="Times New Roman" w:hAnsi="Times New Roman" w:cs="Times New Roman"/>
          <w:sz w:val="24"/>
          <w:szCs w:val="24"/>
        </w:rPr>
        <w:t xml:space="preserve">rii sistemelor </w:t>
      </w:r>
      <w:r w:rsidR="006D56EA" w:rsidRPr="00373FCE">
        <w:rPr>
          <w:rFonts w:ascii="Times New Roman" w:hAnsi="Times New Roman" w:cs="Times New Roman"/>
          <w:sz w:val="24"/>
          <w:szCs w:val="24"/>
        </w:rPr>
        <w:t xml:space="preserve">de tip </w:t>
      </w:r>
      <w:r w:rsidR="00915DBF" w:rsidRPr="00373FCE">
        <w:rPr>
          <w:rFonts w:ascii="Times New Roman" w:hAnsi="Times New Roman" w:cs="Times New Roman"/>
          <w:sz w:val="24"/>
          <w:szCs w:val="24"/>
        </w:rPr>
        <w:t>GIS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6D56EA" w:rsidRPr="00373FCE">
        <w:rPr>
          <w:rFonts w:ascii="Times New Roman" w:hAnsi="Times New Roman" w:cs="Times New Roman"/>
          <w:sz w:val="24"/>
          <w:szCs w:val="24"/>
        </w:rPr>
        <w:t>implementarea unui sistem</w:t>
      </w:r>
      <w:r w:rsidR="00B82871" w:rsidRPr="00373FCE">
        <w:rPr>
          <w:rFonts w:ascii="Times New Roman" w:hAnsi="Times New Roman" w:cs="Times New Roman"/>
          <w:sz w:val="24"/>
          <w:szCs w:val="24"/>
        </w:rPr>
        <w:t xml:space="preserve"> informatic de tip </w:t>
      </w:r>
      <w:r w:rsidR="006D56EA" w:rsidRPr="00373FCE">
        <w:rPr>
          <w:rFonts w:ascii="Times New Roman" w:hAnsi="Times New Roman" w:cs="Times New Roman"/>
          <w:sz w:val="24"/>
          <w:szCs w:val="24"/>
        </w:rPr>
        <w:t>”</w:t>
      </w:r>
      <w:r w:rsidR="00994376">
        <w:rPr>
          <w:rFonts w:ascii="Times New Roman" w:hAnsi="Times New Roman" w:cs="Times New Roman"/>
          <w:sz w:val="24"/>
          <w:szCs w:val="24"/>
        </w:rPr>
        <w:t>comandă și</w:t>
      </w:r>
      <w:r w:rsidR="00B82871" w:rsidRPr="00373FCE">
        <w:rPr>
          <w:rFonts w:ascii="Times New Roman" w:hAnsi="Times New Roman" w:cs="Times New Roman"/>
          <w:sz w:val="24"/>
          <w:szCs w:val="24"/>
        </w:rPr>
        <w:t xml:space="preserve"> control</w:t>
      </w:r>
      <w:r w:rsidR="006D56EA" w:rsidRPr="00373FCE">
        <w:rPr>
          <w:rFonts w:ascii="Times New Roman" w:hAnsi="Times New Roman" w:cs="Times New Roman"/>
          <w:sz w:val="24"/>
          <w:szCs w:val="24"/>
        </w:rPr>
        <w:t>”</w:t>
      </w:r>
      <w:r w:rsidR="00915DBF" w:rsidRPr="00373FCE">
        <w:rPr>
          <w:rFonts w:ascii="Times New Roman" w:hAnsi="Times New Roman" w:cs="Times New Roman"/>
          <w:sz w:val="24"/>
          <w:szCs w:val="24"/>
        </w:rPr>
        <w:t>:</w:t>
      </w:r>
    </w:p>
    <w:p w14:paraId="087039FC" w14:textId="77777777" w:rsidR="00915DBF" w:rsidRPr="00373FCE" w:rsidRDefault="0018542B" w:rsidP="00CA577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373FCE">
        <w:rPr>
          <w:rFonts w:ascii="TimesNewRoman" w:hAnsi="TimesNewRoman" w:cs="TimesNewRoman"/>
          <w:sz w:val="24"/>
          <w:szCs w:val="24"/>
        </w:rPr>
        <w:t>d</w:t>
      </w:r>
      <w:r w:rsidR="00915DBF" w:rsidRPr="00373FCE">
        <w:rPr>
          <w:rFonts w:ascii="TimesNewRoman" w:hAnsi="TimesNewRoman" w:cs="TimesNewRoman"/>
          <w:sz w:val="24"/>
          <w:szCs w:val="24"/>
        </w:rPr>
        <w:t>atele sunt mai bine organizate</w:t>
      </w:r>
      <w:r w:rsidRPr="00373FCE">
        <w:rPr>
          <w:rFonts w:ascii="TimesNewRoman" w:hAnsi="TimesNewRoman" w:cs="TimesNewRoman"/>
          <w:sz w:val="24"/>
          <w:szCs w:val="24"/>
        </w:rPr>
        <w:t>;</w:t>
      </w:r>
    </w:p>
    <w:p w14:paraId="546D27AD" w14:textId="01501DAF" w:rsidR="00915DBF" w:rsidRPr="00373FCE" w:rsidRDefault="0018542B" w:rsidP="00CA577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373FCE">
        <w:rPr>
          <w:rFonts w:ascii="TimesNewRoman" w:hAnsi="TimesNewRoman" w:cs="TimesNewRoman"/>
          <w:sz w:val="24"/>
          <w:szCs w:val="24"/>
        </w:rPr>
        <w:t>e</w:t>
      </w:r>
      <w:r w:rsidR="00915DBF" w:rsidRPr="00373FCE">
        <w:rPr>
          <w:rFonts w:ascii="TimesNewRoman" w:hAnsi="TimesNewRoman" w:cs="TimesNewRoman"/>
          <w:sz w:val="24"/>
          <w:szCs w:val="24"/>
        </w:rPr>
        <w:t>limin</w:t>
      </w:r>
      <w:r w:rsidR="00495A6D">
        <w:rPr>
          <w:rFonts w:ascii="TimesNewRoman+1" w:hAnsi="TimesNewRoman+1" w:cs="TimesNewRoman+1"/>
          <w:sz w:val="24"/>
          <w:szCs w:val="24"/>
        </w:rPr>
        <w:t>ă</w:t>
      </w:r>
      <w:r w:rsidR="00915DBF" w:rsidRPr="00373FCE">
        <w:rPr>
          <w:rFonts w:ascii="TimesNewRoman+1" w:hAnsi="TimesNewRoman+1" w:cs="TimesNewRoman+1"/>
          <w:sz w:val="24"/>
          <w:szCs w:val="24"/>
        </w:rPr>
        <w:t xml:space="preserve"> </w:t>
      </w:r>
      <w:r w:rsidR="00915DBF" w:rsidRPr="00373FCE">
        <w:rPr>
          <w:rFonts w:ascii="TimesNewRoman" w:hAnsi="TimesNewRoman" w:cs="TimesNewRoman"/>
          <w:sz w:val="24"/>
          <w:szCs w:val="24"/>
        </w:rPr>
        <w:t>redundan</w:t>
      </w:r>
      <w:r w:rsidR="00495A6D">
        <w:rPr>
          <w:rFonts w:ascii="TimesNewRoman+1" w:hAnsi="TimesNewRoman+1" w:cs="TimesNewRoman+1"/>
          <w:sz w:val="24"/>
          <w:szCs w:val="24"/>
        </w:rPr>
        <w:t>ț</w:t>
      </w:r>
      <w:r w:rsidR="00915DBF" w:rsidRPr="00373FCE">
        <w:rPr>
          <w:rFonts w:ascii="TimesNewRoman" w:hAnsi="TimesNewRoman" w:cs="TimesNewRoman"/>
          <w:sz w:val="24"/>
          <w:szCs w:val="24"/>
        </w:rPr>
        <w:t>a</w:t>
      </w:r>
      <w:r w:rsidR="00994376">
        <w:rPr>
          <w:rFonts w:ascii="TimesNewRoman" w:hAnsi="TimesNewRoman" w:cs="TimesNewRoman"/>
          <w:sz w:val="24"/>
          <w:szCs w:val="24"/>
        </w:rPr>
        <w:t xml:space="preserve"> în </w:t>
      </w:r>
      <w:r w:rsidR="00915DBF" w:rsidRPr="00373FCE">
        <w:rPr>
          <w:rFonts w:ascii="TimesNewRoman" w:hAnsi="TimesNewRoman" w:cs="TimesNewRoman"/>
          <w:sz w:val="24"/>
          <w:szCs w:val="24"/>
        </w:rPr>
        <w:t>stocarea datelor</w:t>
      </w:r>
      <w:r w:rsidRPr="00373FCE">
        <w:rPr>
          <w:rFonts w:ascii="TimesNewRoman" w:hAnsi="TimesNewRoman" w:cs="TimesNewRoman"/>
          <w:sz w:val="24"/>
          <w:szCs w:val="24"/>
        </w:rPr>
        <w:t>;</w:t>
      </w:r>
    </w:p>
    <w:p w14:paraId="7A97FB59" w14:textId="0F4C946E" w:rsidR="00915DBF" w:rsidRPr="00373FCE" w:rsidRDefault="00495A6D" w:rsidP="00CA577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oferă</w:t>
      </w:r>
      <w:r w:rsidR="0018542B" w:rsidRPr="00373FCE">
        <w:rPr>
          <w:rFonts w:ascii="TimesNewRoman" w:hAnsi="TimesNewRoman" w:cs="TimesNewRoman"/>
          <w:sz w:val="24"/>
          <w:szCs w:val="24"/>
        </w:rPr>
        <w:t xml:space="preserve"> f</w:t>
      </w:r>
      <w:r w:rsidR="00915DBF" w:rsidRPr="00373FCE">
        <w:rPr>
          <w:rFonts w:ascii="TimesNewRoman" w:hAnsi="TimesNewRoman" w:cs="TimesNewRoman"/>
          <w:sz w:val="24"/>
          <w:szCs w:val="24"/>
        </w:rPr>
        <w:t>acilitatea actualiz</w:t>
      </w:r>
      <w:r>
        <w:rPr>
          <w:rFonts w:ascii="TimesNewRoman+1" w:hAnsi="TimesNewRoman+1" w:cs="TimesNewRoman+1"/>
          <w:sz w:val="24"/>
          <w:szCs w:val="24"/>
        </w:rPr>
        <w:t>ă</w:t>
      </w:r>
      <w:r w:rsidR="00915DBF" w:rsidRPr="00373FCE">
        <w:rPr>
          <w:rFonts w:ascii="TimesNewRoman" w:hAnsi="TimesNewRoman" w:cs="TimesNewRoman"/>
          <w:sz w:val="24"/>
          <w:szCs w:val="24"/>
        </w:rPr>
        <w:t>rilor</w:t>
      </w:r>
      <w:r w:rsidR="0018542B" w:rsidRPr="00373FCE">
        <w:rPr>
          <w:rFonts w:ascii="TimesNewRoman" w:hAnsi="TimesNewRoman" w:cs="TimesNewRoman"/>
          <w:sz w:val="24"/>
          <w:szCs w:val="24"/>
        </w:rPr>
        <w:t>;</w:t>
      </w:r>
    </w:p>
    <w:p w14:paraId="33928DED" w14:textId="41DC63F2" w:rsidR="00915DBF" w:rsidRPr="00373FCE" w:rsidRDefault="0018542B" w:rsidP="00CA577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373FCE">
        <w:rPr>
          <w:rFonts w:ascii="TimesNewRoman" w:hAnsi="TimesNewRoman" w:cs="TimesNewRoman"/>
          <w:sz w:val="24"/>
          <w:szCs w:val="24"/>
        </w:rPr>
        <w:t>a</w:t>
      </w:r>
      <w:r w:rsidR="00915DBF" w:rsidRPr="00373FCE">
        <w:rPr>
          <w:rFonts w:ascii="TimesNewRoman" w:hAnsi="TimesNewRoman" w:cs="TimesNewRoman"/>
          <w:sz w:val="24"/>
          <w:szCs w:val="24"/>
        </w:rPr>
        <w:t>nalize, statistici</w:t>
      </w:r>
      <w:r w:rsidR="00994376">
        <w:rPr>
          <w:rFonts w:ascii="TimesNewRoman" w:hAnsi="TimesNewRoman" w:cs="TimesNewRoman"/>
          <w:sz w:val="24"/>
          <w:szCs w:val="24"/>
        </w:rPr>
        <w:t xml:space="preserve"> și </w:t>
      </w:r>
      <w:r w:rsidR="00915DBF" w:rsidRPr="00373FCE">
        <w:rPr>
          <w:rFonts w:ascii="TimesNewRoman" w:hAnsi="TimesNewRoman" w:cs="TimesNewRoman"/>
          <w:sz w:val="24"/>
          <w:szCs w:val="24"/>
        </w:rPr>
        <w:t xml:space="preserve">noi </w:t>
      </w:r>
      <w:r w:rsidR="00FA60ED">
        <w:rPr>
          <w:rFonts w:ascii="TimesNewRoman" w:hAnsi="TimesNewRoman" w:cs="TimesNewRoman"/>
          <w:sz w:val="24"/>
          <w:szCs w:val="24"/>
        </w:rPr>
        <w:t>căuta</w:t>
      </w:r>
      <w:r w:rsidR="00915DBF" w:rsidRPr="00373FCE">
        <w:rPr>
          <w:rFonts w:ascii="TimesNewRoman" w:hAnsi="TimesNewRoman" w:cs="TimesNewRoman"/>
          <w:sz w:val="24"/>
          <w:szCs w:val="24"/>
        </w:rPr>
        <w:t>ri mult mai u</w:t>
      </w:r>
      <w:r w:rsidR="00495A6D">
        <w:rPr>
          <w:rFonts w:ascii="TimesNewRoman+1" w:hAnsi="TimesNewRoman+1" w:cs="TimesNewRoman+1"/>
          <w:sz w:val="24"/>
          <w:szCs w:val="24"/>
        </w:rPr>
        <w:t>ș</w:t>
      </w:r>
      <w:r w:rsidR="00915DBF" w:rsidRPr="00373FCE">
        <w:rPr>
          <w:rFonts w:ascii="TimesNewRoman" w:hAnsi="TimesNewRoman" w:cs="TimesNewRoman"/>
          <w:sz w:val="24"/>
          <w:szCs w:val="24"/>
        </w:rPr>
        <w:t>oare</w:t>
      </w:r>
      <w:r w:rsidRPr="00373FCE">
        <w:rPr>
          <w:rFonts w:ascii="TimesNewRoman" w:hAnsi="TimesNewRoman" w:cs="TimesNewRoman"/>
          <w:sz w:val="24"/>
          <w:szCs w:val="24"/>
        </w:rPr>
        <w:t>;</w:t>
      </w:r>
    </w:p>
    <w:p w14:paraId="185B9C09" w14:textId="77777777" w:rsidR="00915DBF" w:rsidRPr="00373FCE" w:rsidRDefault="0018542B" w:rsidP="00CA5776">
      <w:pPr>
        <w:pStyle w:val="List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NewRoman" w:hAnsi="TimesNewRoman" w:cs="TimesNewRoman"/>
          <w:sz w:val="24"/>
          <w:szCs w:val="24"/>
        </w:rPr>
        <w:t>u</w:t>
      </w:r>
      <w:r w:rsidR="00915DBF" w:rsidRPr="00373FCE">
        <w:rPr>
          <w:rFonts w:ascii="TimesNewRoman" w:hAnsi="TimesNewRoman" w:cs="TimesNewRoman"/>
          <w:sz w:val="24"/>
          <w:szCs w:val="24"/>
        </w:rPr>
        <w:t>tilizatorii sunt mai productivi</w:t>
      </w:r>
      <w:r w:rsidRPr="00373FCE">
        <w:rPr>
          <w:rFonts w:ascii="TimesNewRoman" w:hAnsi="TimesNewRoman" w:cs="TimesNewRoman"/>
          <w:sz w:val="24"/>
          <w:szCs w:val="24"/>
        </w:rPr>
        <w:t>.</w:t>
      </w:r>
    </w:p>
    <w:p w14:paraId="0D7DBE12" w14:textId="3D136B35" w:rsidR="004C1EF7" w:rsidRPr="00373FCE" w:rsidRDefault="00B82871" w:rsidP="00E80D6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NewRoman" w:hAnsi="TimesNewRoman" w:cs="TimesNew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Sistemul foloseste conceptul </w:t>
      </w:r>
      <w:r w:rsidRPr="00373FCE">
        <w:rPr>
          <w:rFonts w:ascii="Times New Roman" w:hAnsi="Times New Roman" w:cs="Times New Roman"/>
          <w:b/>
          <w:bCs/>
          <w:sz w:val="24"/>
          <w:szCs w:val="24"/>
        </w:rPr>
        <w:t>OpenGIS.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4C1EF7" w:rsidRPr="00373FCE">
        <w:rPr>
          <w:rFonts w:ascii="TimesNewRoman" w:hAnsi="TimesNewRoman" w:cs="TimesNewRoman"/>
          <w:sz w:val="24"/>
          <w:szCs w:val="24"/>
        </w:rPr>
        <w:t xml:space="preserve">OpenGIS este 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un </w:t>
      </w:r>
      <w:r w:rsidR="004C1EF7" w:rsidRPr="00373FCE">
        <w:rPr>
          <w:rFonts w:ascii="Times New Roman" w:hAnsi="Times New Roman" w:cs="Times New Roman"/>
          <w:bCs/>
          <w:iCs/>
          <w:sz w:val="24"/>
          <w:szCs w:val="24"/>
        </w:rPr>
        <w:t>proiect</w:t>
      </w:r>
      <w:r w:rsidR="004C1EF7" w:rsidRPr="00373FC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="004C1EF7" w:rsidRPr="00373FCE">
        <w:rPr>
          <w:rFonts w:ascii="TimesNewRoman" w:hAnsi="TimesNewRoman" w:cs="TimesNewRoman"/>
          <w:sz w:val="24"/>
          <w:szCs w:val="24"/>
        </w:rPr>
        <w:t>care a debutat</w:t>
      </w:r>
      <w:r w:rsidR="00994376">
        <w:rPr>
          <w:rFonts w:ascii="TimesNewRoman" w:hAnsi="TimesNewRoman" w:cs="TimesNewRoman"/>
          <w:sz w:val="24"/>
          <w:szCs w:val="24"/>
        </w:rPr>
        <w:t xml:space="preserve"> în </w:t>
      </w:r>
      <w:r w:rsidR="004C1EF7" w:rsidRPr="00373FCE">
        <w:rPr>
          <w:rFonts w:ascii="TimesNewRoman" w:hAnsi="TimesNewRoman" w:cs="TimesNewRoman"/>
          <w:sz w:val="24"/>
          <w:szCs w:val="24"/>
        </w:rPr>
        <w:t>1993 cu sprijinul restr</w:t>
      </w:r>
      <w:r w:rsidR="00C776CD" w:rsidRPr="00373FCE">
        <w:rPr>
          <w:rFonts w:ascii="TimesNewRoman" w:hAnsi="TimesNewRoman" w:cs="TimesNewRoman"/>
          <w:sz w:val="24"/>
          <w:szCs w:val="24"/>
        </w:rPr>
        <w:t>a</w:t>
      </w:r>
      <w:r w:rsidR="004C1EF7" w:rsidRPr="00373FCE">
        <w:rPr>
          <w:rFonts w:ascii="TimesNewRoman" w:hAnsi="TimesNewRoman" w:cs="TimesNewRoman"/>
          <w:sz w:val="24"/>
          <w:szCs w:val="24"/>
        </w:rPr>
        <w:t>ns din partea c</w:t>
      </w:r>
      <w:r w:rsidR="00C776CD" w:rsidRPr="00373FCE">
        <w:rPr>
          <w:rFonts w:ascii="TimesNewRoman" w:hAnsi="TimesNewRoman" w:cs="TimesNewRoman"/>
          <w:sz w:val="24"/>
          <w:szCs w:val="24"/>
        </w:rPr>
        <w:t>a</w:t>
      </w:r>
      <w:r w:rsidR="004C1EF7" w:rsidRPr="00373FCE">
        <w:rPr>
          <w:rFonts w:ascii="TimesNewRoman" w:hAnsi="TimesNewRoman" w:cs="TimesNewRoman"/>
          <w:sz w:val="24"/>
          <w:szCs w:val="24"/>
        </w:rPr>
        <w:t xml:space="preserve">torva </w:t>
      </w:r>
      <w:r w:rsidR="00AA66D8">
        <w:rPr>
          <w:rFonts w:ascii="TimesNewRoman" w:hAnsi="TimesNewRoman" w:cs="TimesNewRoman"/>
          <w:sz w:val="24"/>
          <w:szCs w:val="24"/>
        </w:rPr>
        <w:t>agenții</w:t>
      </w:r>
      <w:r w:rsidR="004C1EF7" w:rsidRPr="00373FCE">
        <w:rPr>
          <w:rFonts w:ascii="TimesNewRoman" w:hAnsi="TimesNewRoman" w:cs="TimesNewRoman"/>
          <w:sz w:val="24"/>
          <w:szCs w:val="24"/>
        </w:rPr>
        <w:t xml:space="preserve"> federale</w:t>
      </w:r>
      <w:r w:rsidR="00994376">
        <w:rPr>
          <w:rFonts w:ascii="TimesNewRoman" w:hAnsi="TimesNewRoman" w:cs="TimesNewRoman"/>
          <w:sz w:val="24"/>
          <w:szCs w:val="24"/>
        </w:rPr>
        <w:t xml:space="preserve"> și </w:t>
      </w:r>
      <w:r w:rsidR="004C1EF7" w:rsidRPr="00373FCE">
        <w:rPr>
          <w:rFonts w:ascii="TimesNewRoman" w:hAnsi="TimesNewRoman" w:cs="TimesNewRoman"/>
          <w:sz w:val="24"/>
          <w:szCs w:val="24"/>
        </w:rPr>
        <w:t xml:space="preserve">a unor </w:t>
      </w:r>
      <w:r w:rsidR="00FA60ED">
        <w:rPr>
          <w:rFonts w:ascii="TimesNewRoman" w:hAnsi="TimesNewRoman" w:cs="TimesNewRoman"/>
          <w:sz w:val="24"/>
          <w:szCs w:val="24"/>
        </w:rPr>
        <w:t>organizați</w:t>
      </w:r>
      <w:r w:rsidR="004C1EF7" w:rsidRPr="00373FCE">
        <w:rPr>
          <w:rFonts w:ascii="TimesNewRoman" w:hAnsi="TimesNewRoman" w:cs="TimesNewRoman"/>
          <w:sz w:val="24"/>
          <w:szCs w:val="24"/>
        </w:rPr>
        <w:t>i comerciale din Statele Unite ale Americii.</w:t>
      </w:r>
    </w:p>
    <w:p w14:paraId="758E4DB9" w14:textId="4A51DED6" w:rsidR="00B82871" w:rsidRPr="00373FCE" w:rsidRDefault="00B82871" w:rsidP="00F81FC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lastRenderedPageBreak/>
        <w:t>OpenGIS este definit ca acces transparent la resurse eterogene de date geografice</w:t>
      </w:r>
      <w:r w:rsidR="00E544E7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(</w:t>
      </w:r>
      <w:r w:rsidR="00AA66D8">
        <w:rPr>
          <w:rFonts w:ascii="Times New Roman" w:hAnsi="Times New Roman" w:cs="Times New Roman"/>
          <w:sz w:val="24"/>
          <w:szCs w:val="24"/>
        </w:rPr>
        <w:t>spația</w:t>
      </w:r>
      <w:r w:rsidRPr="00373FCE">
        <w:rPr>
          <w:rFonts w:ascii="Times New Roman" w:hAnsi="Times New Roman" w:cs="Times New Roman"/>
          <w:sz w:val="24"/>
          <w:szCs w:val="24"/>
        </w:rPr>
        <w:t>le)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pre</w:t>
      </w:r>
      <w:r w:rsidR="00994376">
        <w:rPr>
          <w:rFonts w:ascii="Times New Roman" w:hAnsi="Times New Roman" w:cs="Times New Roman"/>
          <w:sz w:val="24"/>
          <w:szCs w:val="24"/>
        </w:rPr>
        <w:t>lucrări</w:t>
      </w:r>
      <w:r w:rsidRPr="00373FCE">
        <w:rPr>
          <w:rFonts w:ascii="Times New Roman" w:hAnsi="Times New Roman" w:cs="Times New Roman"/>
          <w:sz w:val="24"/>
          <w:szCs w:val="24"/>
        </w:rPr>
        <w:t xml:space="preserve"> ale resurselor </w:t>
      </w:r>
      <w:r w:rsidR="008F12AE" w:rsidRPr="00373FCE">
        <w:rPr>
          <w:rFonts w:ascii="Times New Roman" w:hAnsi="Times New Roman" w:cs="Times New Roman"/>
          <w:sz w:val="24"/>
          <w:szCs w:val="24"/>
        </w:rPr>
        <w:t>i</w:t>
      </w:r>
      <w:r w:rsidRPr="00373FCE">
        <w:rPr>
          <w:rFonts w:ascii="Times New Roman" w:hAnsi="Times New Roman" w:cs="Times New Roman"/>
          <w:sz w:val="24"/>
          <w:szCs w:val="24"/>
        </w:rPr>
        <w:t>ntr-un mediu distribuit (</w:t>
      </w:r>
      <w:r w:rsidR="00E61A7B">
        <w:rPr>
          <w:rFonts w:ascii="Times New Roman" w:hAnsi="Times New Roman" w:cs="Times New Roman"/>
          <w:sz w:val="24"/>
          <w:szCs w:val="24"/>
        </w:rPr>
        <w:t>rețea</w:t>
      </w:r>
      <w:r w:rsidRPr="00373FCE">
        <w:rPr>
          <w:rFonts w:ascii="Times New Roman" w:hAnsi="Times New Roman" w:cs="Times New Roman"/>
          <w:sz w:val="24"/>
          <w:szCs w:val="24"/>
        </w:rPr>
        <w:t>).</w:t>
      </w:r>
      <w:r w:rsidR="00E80D60" w:rsidRPr="00373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8B6D4" w14:textId="5176EB3B" w:rsidR="00B82871" w:rsidRPr="00373FCE" w:rsidRDefault="00B82871" w:rsidP="00E80D6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Sistemul propus </w:t>
      </w:r>
      <w:r w:rsidR="00B50D4E">
        <w:rPr>
          <w:rFonts w:ascii="Times New Roman" w:hAnsi="Times New Roman" w:cs="Times New Roman"/>
          <w:sz w:val="24"/>
          <w:szCs w:val="24"/>
        </w:rPr>
        <w:t xml:space="preserve">asigură </w:t>
      </w:r>
      <w:r w:rsidR="0058451B" w:rsidRPr="00373FCE">
        <w:rPr>
          <w:rFonts w:ascii="Times New Roman" w:hAnsi="Times New Roman" w:cs="Times New Roman"/>
          <w:sz w:val="24"/>
          <w:szCs w:val="24"/>
        </w:rPr>
        <w:t>un nivel de interoperabilitate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58451B" w:rsidRPr="00373FCE">
        <w:rPr>
          <w:rFonts w:ascii="Times New Roman" w:hAnsi="Times New Roman" w:cs="Times New Roman"/>
          <w:sz w:val="24"/>
          <w:szCs w:val="24"/>
        </w:rPr>
        <w:t>care se refera la</w:t>
      </w:r>
      <w:r w:rsidRPr="00373FCE">
        <w:rPr>
          <w:rFonts w:ascii="Times New Roman" w:hAnsi="Times New Roman" w:cs="Times New Roman"/>
          <w:sz w:val="24"/>
          <w:szCs w:val="24"/>
        </w:rPr>
        <w:t>:</w:t>
      </w:r>
    </w:p>
    <w:p w14:paraId="539AD056" w14:textId="004BFFEB" w:rsidR="00B82871" w:rsidRPr="00373FCE" w:rsidRDefault="00B82871" w:rsidP="00CA5776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abilitatea de a g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si informa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instrumentele de procesare a </w:t>
      </w:r>
      <w:r w:rsidR="00750233" w:rsidRPr="00373FCE">
        <w:rPr>
          <w:rFonts w:ascii="Times New Roman" w:hAnsi="Times New Roman" w:cs="Times New Roman"/>
          <w:sz w:val="24"/>
          <w:szCs w:val="24"/>
        </w:rPr>
        <w:t>acesteia</w:t>
      </w:r>
      <w:r w:rsidRPr="00373FCE">
        <w:rPr>
          <w:rFonts w:ascii="Times New Roman" w:hAnsi="Times New Roman" w:cs="Times New Roman"/>
          <w:sz w:val="24"/>
          <w:szCs w:val="24"/>
        </w:rPr>
        <w:t xml:space="preserve"> indiferent unde sunt</w:t>
      </w:r>
      <w:r w:rsidR="0058451B" w:rsidRPr="00373FCE">
        <w:rPr>
          <w:rFonts w:ascii="Times New Roman" w:hAnsi="Times New Roman" w:cs="Times New Roman"/>
          <w:sz w:val="24"/>
          <w:szCs w:val="24"/>
        </w:rPr>
        <w:t xml:space="preserve"> localizate </w:t>
      </w:r>
      <w:r w:rsidRPr="00373FCE">
        <w:rPr>
          <w:rFonts w:ascii="Times New Roman" w:hAnsi="Times New Roman" w:cs="Times New Roman"/>
          <w:sz w:val="24"/>
          <w:szCs w:val="24"/>
        </w:rPr>
        <w:t>fizic;</w:t>
      </w:r>
    </w:p>
    <w:p w14:paraId="75374DAD" w14:textId="0E684434" w:rsidR="00B82871" w:rsidRPr="00373FCE" w:rsidRDefault="00B82871" w:rsidP="00CA5776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abilitatea de a </w:t>
      </w:r>
      <w:r w:rsidR="008F12AE" w:rsidRPr="00373FCE">
        <w:rPr>
          <w:rFonts w:ascii="Times New Roman" w:hAnsi="Times New Roman" w:cs="Times New Roman"/>
          <w:sz w:val="24"/>
          <w:szCs w:val="24"/>
        </w:rPr>
        <w:t>i</w:t>
      </w:r>
      <w:r w:rsidRPr="00373FCE">
        <w:rPr>
          <w:rFonts w:ascii="Times New Roman" w:hAnsi="Times New Roman" w:cs="Times New Roman"/>
          <w:sz w:val="24"/>
          <w:szCs w:val="24"/>
        </w:rPr>
        <w:t>n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elege informa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instrumentele d</w:t>
      </w:r>
      <w:r w:rsidR="0058451B" w:rsidRPr="00373FCE">
        <w:rPr>
          <w:rFonts w:ascii="Times New Roman" w:hAnsi="Times New Roman" w:cs="Times New Roman"/>
          <w:sz w:val="24"/>
          <w:szCs w:val="24"/>
        </w:rPr>
        <w:t xml:space="preserve">e procesare a </w:t>
      </w:r>
      <w:r w:rsidR="00750233" w:rsidRPr="00373FCE">
        <w:rPr>
          <w:rFonts w:ascii="Times New Roman" w:hAnsi="Times New Roman" w:cs="Times New Roman"/>
          <w:sz w:val="24"/>
          <w:szCs w:val="24"/>
        </w:rPr>
        <w:t>acesteia</w:t>
      </w:r>
      <w:r w:rsidR="0058451B" w:rsidRPr="00373FCE">
        <w:rPr>
          <w:rFonts w:ascii="Times New Roman" w:hAnsi="Times New Roman" w:cs="Times New Roman"/>
          <w:sz w:val="24"/>
          <w:szCs w:val="24"/>
        </w:rPr>
        <w:t xml:space="preserve">, indiferent ce </w:t>
      </w:r>
      <w:r w:rsidR="00AA66D8">
        <w:rPr>
          <w:rFonts w:ascii="Times New Roman" w:hAnsi="Times New Roman" w:cs="Times New Roman"/>
          <w:sz w:val="24"/>
          <w:szCs w:val="24"/>
        </w:rPr>
        <w:t>platformă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suport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ele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indiferent </w:t>
      </w:r>
      <w:r w:rsidR="00994376">
        <w:rPr>
          <w:rFonts w:ascii="Times New Roman" w:hAnsi="Times New Roman" w:cs="Times New Roman"/>
          <w:sz w:val="24"/>
          <w:szCs w:val="24"/>
        </w:rPr>
        <w:t xml:space="preserve">dacă </w:t>
      </w:r>
      <w:r w:rsidRPr="00373FCE">
        <w:rPr>
          <w:rFonts w:ascii="Times New Roman" w:hAnsi="Times New Roman" w:cs="Times New Roman"/>
          <w:sz w:val="24"/>
          <w:szCs w:val="24"/>
        </w:rPr>
        <w:t>sunt locale sau la distan</w:t>
      </w:r>
      <w:r w:rsidR="008F12AE" w:rsidRPr="00373FCE">
        <w:rPr>
          <w:rFonts w:ascii="Times New Roman" w:hAnsi="Times New Roman" w:cs="Times New Roman"/>
          <w:sz w:val="24"/>
          <w:szCs w:val="24"/>
        </w:rPr>
        <w:t>ta</w:t>
      </w:r>
      <w:r w:rsidRPr="00373FCE">
        <w:rPr>
          <w:rFonts w:ascii="Times New Roman" w:hAnsi="Times New Roman" w:cs="Times New Roman"/>
          <w:sz w:val="24"/>
          <w:szCs w:val="24"/>
        </w:rPr>
        <w:t>;</w:t>
      </w:r>
    </w:p>
    <w:p w14:paraId="65ABEF44" w14:textId="78D3D947" w:rsidR="00B82871" w:rsidRPr="00373FCE" w:rsidRDefault="00B82871" w:rsidP="00CA5776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abilitatea de a nu fi constr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ns de ofertele unui singur </w:t>
      </w:r>
      <w:r w:rsidR="00AA66D8">
        <w:rPr>
          <w:rFonts w:ascii="Times New Roman" w:hAnsi="Times New Roman" w:cs="Times New Roman"/>
          <w:sz w:val="24"/>
          <w:szCs w:val="24"/>
        </w:rPr>
        <w:t>producăt</w:t>
      </w:r>
      <w:r w:rsidRPr="00373FCE">
        <w:rPr>
          <w:rFonts w:ascii="Times New Roman" w:hAnsi="Times New Roman" w:cs="Times New Roman"/>
          <w:sz w:val="24"/>
          <w:szCs w:val="24"/>
        </w:rPr>
        <w:t>or;</w:t>
      </w:r>
    </w:p>
    <w:p w14:paraId="1006E2A4" w14:textId="21EFFB87" w:rsidR="00B82871" w:rsidRPr="00373FCE" w:rsidRDefault="00B82871" w:rsidP="00CA5776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abilitatea unui </w:t>
      </w:r>
      <w:r w:rsidR="00AA66D8">
        <w:rPr>
          <w:rFonts w:ascii="Times New Roman" w:hAnsi="Times New Roman" w:cs="Times New Roman"/>
          <w:sz w:val="24"/>
          <w:szCs w:val="24"/>
        </w:rPr>
        <w:t>producăt</w:t>
      </w:r>
      <w:r w:rsidRPr="00373FCE">
        <w:rPr>
          <w:rFonts w:ascii="Times New Roman" w:hAnsi="Times New Roman" w:cs="Times New Roman"/>
          <w:sz w:val="24"/>
          <w:szCs w:val="24"/>
        </w:rPr>
        <w:t xml:space="preserve">or de a construi pe </w:t>
      </w:r>
      <w:r w:rsidR="00FA60ED">
        <w:rPr>
          <w:rFonts w:ascii="Times New Roman" w:hAnsi="Times New Roman" w:cs="Times New Roman"/>
          <w:sz w:val="24"/>
          <w:szCs w:val="24"/>
        </w:rPr>
        <w:t>informații</w:t>
      </w:r>
      <w:r w:rsidRPr="00373FCE">
        <w:rPr>
          <w:rFonts w:ascii="Times New Roman" w:hAnsi="Times New Roman" w:cs="Times New Roman"/>
          <w:sz w:val="24"/>
          <w:szCs w:val="24"/>
        </w:rPr>
        <w:t>le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in</w:t>
      </w:r>
      <w:r w:rsidR="0058451B" w:rsidRPr="00373FCE">
        <w:rPr>
          <w:rFonts w:ascii="Times New Roman" w:hAnsi="Times New Roman" w:cs="Times New Roman"/>
          <w:sz w:val="24"/>
          <w:szCs w:val="24"/>
        </w:rPr>
        <w:t xml:space="preserve">frastructurile de procesare ale </w:t>
      </w:r>
      <w:r w:rsidRPr="00373FCE">
        <w:rPr>
          <w:rFonts w:ascii="Times New Roman" w:hAnsi="Times New Roman" w:cs="Times New Roman"/>
          <w:sz w:val="24"/>
          <w:szCs w:val="24"/>
        </w:rPr>
        <w:t xml:space="preserve">altuia, indiferent </w:t>
      </w:r>
      <w:r w:rsidR="00994376">
        <w:rPr>
          <w:rFonts w:ascii="Times New Roman" w:hAnsi="Times New Roman" w:cs="Times New Roman"/>
          <w:sz w:val="24"/>
          <w:szCs w:val="24"/>
        </w:rPr>
        <w:t xml:space="preserve">dacă </w:t>
      </w:r>
      <w:r w:rsidRPr="00373FCE">
        <w:rPr>
          <w:rFonts w:ascii="Times New Roman" w:hAnsi="Times New Roman" w:cs="Times New Roman"/>
          <w:sz w:val="24"/>
          <w:szCs w:val="24"/>
        </w:rPr>
        <w:t>acestea evolueaz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sau nu.</w:t>
      </w:r>
    </w:p>
    <w:p w14:paraId="7331665F" w14:textId="703080A5" w:rsidR="00B82871" w:rsidRPr="00373FCE" w:rsidRDefault="00B82871" w:rsidP="00E80D6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Principalele beneficii </w:t>
      </w:r>
      <w:r w:rsidR="0058451B" w:rsidRPr="00373FCE">
        <w:rPr>
          <w:rFonts w:ascii="Times New Roman" w:hAnsi="Times New Roman" w:cs="Times New Roman"/>
          <w:sz w:val="24"/>
          <w:szCs w:val="24"/>
        </w:rPr>
        <w:t xml:space="preserve">ale </w:t>
      </w:r>
      <w:r w:rsidR="00DA1363">
        <w:rPr>
          <w:rFonts w:ascii="Times New Roman" w:hAnsi="Times New Roman" w:cs="Times New Roman"/>
          <w:sz w:val="24"/>
          <w:szCs w:val="24"/>
        </w:rPr>
        <w:t>utilizării</w:t>
      </w:r>
      <w:r w:rsidR="0058451B" w:rsidRPr="00373FCE">
        <w:rPr>
          <w:rFonts w:ascii="Times New Roman" w:hAnsi="Times New Roman" w:cs="Times New Roman"/>
          <w:sz w:val="24"/>
          <w:szCs w:val="24"/>
        </w:rPr>
        <w:t xml:space="preserve"> OpenGIS </w:t>
      </w:r>
      <w:r w:rsidRPr="00373FCE">
        <w:rPr>
          <w:rFonts w:ascii="Times New Roman" w:hAnsi="Times New Roman" w:cs="Times New Roman"/>
          <w:sz w:val="24"/>
          <w:szCs w:val="24"/>
        </w:rPr>
        <w:t>sunt:</w:t>
      </w:r>
    </w:p>
    <w:p w14:paraId="49313E93" w14:textId="2DB4964F" w:rsidR="00B82871" w:rsidRPr="00373FCE" w:rsidRDefault="00B82871" w:rsidP="00CA5776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specifica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iile OpenGIS elimin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nevoia de standardizare a formatelor de date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costisitoarele conversii de date;</w:t>
      </w:r>
    </w:p>
    <w:p w14:paraId="3AAE2F24" w14:textId="2B54B6A3" w:rsidR="00B82871" w:rsidRPr="00373FCE" w:rsidRDefault="00B82871" w:rsidP="00CA5776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inter</w:t>
      </w:r>
      <w:r w:rsidR="00B50D4E">
        <w:rPr>
          <w:rFonts w:ascii="Times New Roman" w:hAnsi="Times New Roman" w:cs="Times New Roman"/>
          <w:sz w:val="24"/>
          <w:szCs w:val="24"/>
        </w:rPr>
        <w:t>fața</w:t>
      </w:r>
      <w:r w:rsidRPr="00373FCE">
        <w:rPr>
          <w:rFonts w:ascii="Times New Roman" w:hAnsi="Times New Roman" w:cs="Times New Roman"/>
          <w:sz w:val="24"/>
          <w:szCs w:val="24"/>
        </w:rPr>
        <w:t>deschis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determin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AA66D8">
        <w:rPr>
          <w:rFonts w:ascii="Times New Roman" w:hAnsi="Times New Roman" w:cs="Times New Roman"/>
          <w:sz w:val="24"/>
          <w:szCs w:val="24"/>
        </w:rPr>
        <w:t>aplicații</w:t>
      </w:r>
      <w:r w:rsidRPr="00373FCE">
        <w:rPr>
          <w:rFonts w:ascii="Times New Roman" w:hAnsi="Times New Roman" w:cs="Times New Roman"/>
          <w:sz w:val="24"/>
          <w:szCs w:val="24"/>
        </w:rPr>
        <w:t>le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="00FA60ED">
        <w:rPr>
          <w:rFonts w:ascii="Times New Roman" w:hAnsi="Times New Roman" w:cs="Times New Roman"/>
          <w:sz w:val="24"/>
          <w:szCs w:val="24"/>
        </w:rPr>
        <w:t>permită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accesul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timp real la uria</w:t>
      </w:r>
      <w:r w:rsidR="003865BF" w:rsidRPr="00373FCE">
        <w:rPr>
          <w:rFonts w:ascii="Times New Roman" w:hAnsi="Times New Roman" w:cs="Times New Roman"/>
          <w:sz w:val="24"/>
          <w:szCs w:val="24"/>
        </w:rPr>
        <w:t>s</w:t>
      </w:r>
      <w:r w:rsidRPr="00373FCE">
        <w:rPr>
          <w:rFonts w:ascii="Times New Roman" w:hAnsi="Times New Roman" w:cs="Times New Roman"/>
          <w:sz w:val="24"/>
          <w:szCs w:val="24"/>
        </w:rPr>
        <w:t>e seturi de</w:t>
      </w:r>
      <w:r w:rsidR="00750233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date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proces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ri de resurse.</w:t>
      </w:r>
    </w:p>
    <w:p w14:paraId="47535238" w14:textId="437B4C40" w:rsidR="004C1EF7" w:rsidRPr="00373FCE" w:rsidRDefault="00452754" w:rsidP="00E80D6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Iniția</w:t>
      </w:r>
      <w:r w:rsidR="004C1EF7" w:rsidRPr="00373FCE">
        <w:rPr>
          <w:rFonts w:ascii="Times New Roman" w:hAnsi="Times New Roman" w:cs="Times New Roman"/>
          <w:sz w:val="24"/>
          <w:szCs w:val="24"/>
        </w:rPr>
        <w:t>l, s-a discutat despre fezabilitatea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4C1EF7" w:rsidRPr="00373FCE">
        <w:rPr>
          <w:rFonts w:ascii="Times New Roman" w:hAnsi="Times New Roman" w:cs="Times New Roman"/>
          <w:sz w:val="24"/>
          <w:szCs w:val="24"/>
        </w:rPr>
        <w:t>scopul unor viitoare specifica</w:t>
      </w:r>
      <w:r w:rsidR="00C776CD" w:rsidRPr="00373FCE">
        <w:rPr>
          <w:rFonts w:ascii="Times New Roman" w:hAnsi="Times New Roman" w:cs="Times New Roman"/>
          <w:sz w:val="24"/>
          <w:szCs w:val="24"/>
        </w:rPr>
        <w:t>t</w:t>
      </w:r>
      <w:r w:rsidR="004C1EF7" w:rsidRPr="00373FCE">
        <w:rPr>
          <w:rFonts w:ascii="Times New Roman" w:hAnsi="Times New Roman" w:cs="Times New Roman"/>
          <w:sz w:val="24"/>
          <w:szCs w:val="24"/>
        </w:rPr>
        <w:t>ii OpenGIS (OGIS).</w:t>
      </w:r>
    </w:p>
    <w:p w14:paraId="628600FD" w14:textId="1E48210F" w:rsidR="004C1EF7" w:rsidRPr="00373FCE" w:rsidRDefault="004C1EF7" w:rsidP="004C1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Urmare a concluziilor care s-au desprins, participan</w:t>
      </w:r>
      <w:r w:rsidR="00C776CD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ii au hot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t c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este util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important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>se</w:t>
      </w:r>
    </w:p>
    <w:p w14:paraId="49E0D129" w14:textId="506627CA" w:rsidR="004C1EF7" w:rsidRPr="00373FCE" w:rsidRDefault="004C1EF7" w:rsidP="004C1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creeze o structur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organizatoric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permanent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care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>se ocupe de dezvoltarea unor asemenea</w:t>
      </w:r>
    </w:p>
    <w:p w14:paraId="50C4F746" w14:textId="1A22F87C" w:rsidR="004C1EF7" w:rsidRPr="00373FCE" w:rsidRDefault="004C1EF7" w:rsidP="004C1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specifica</w:t>
      </w:r>
      <w:r w:rsidR="00C776CD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ii. Astfel,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august 1994, s-a </w:t>
      </w:r>
      <w:r w:rsidR="00C776CD" w:rsidRPr="00373FCE">
        <w:rPr>
          <w:rFonts w:ascii="Times New Roman" w:hAnsi="Times New Roman" w:cs="Times New Roman"/>
          <w:sz w:val="24"/>
          <w:szCs w:val="24"/>
        </w:rPr>
        <w:t>i</w:t>
      </w:r>
      <w:r w:rsidRPr="00373FCE">
        <w:rPr>
          <w:rFonts w:ascii="Times New Roman" w:hAnsi="Times New Roman" w:cs="Times New Roman"/>
          <w:sz w:val="24"/>
          <w:szCs w:val="24"/>
        </w:rPr>
        <w:t>nfiin</w:t>
      </w:r>
      <w:r w:rsidR="00C776CD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at Open GIS Consortium (OGC).</w:t>
      </w:r>
    </w:p>
    <w:p w14:paraId="2F4F090E" w14:textId="74BB3D69" w:rsidR="004C1EF7" w:rsidRPr="00373FCE" w:rsidRDefault="004C1EF7" w:rsidP="00E80D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Open GIS Consortium are drept scop promovarea dezvolt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rii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DA1363">
        <w:rPr>
          <w:rFonts w:ascii="Times New Roman" w:hAnsi="Times New Roman" w:cs="Times New Roman"/>
          <w:sz w:val="24"/>
          <w:szCs w:val="24"/>
        </w:rPr>
        <w:t>utilizării</w:t>
      </w:r>
      <w:r w:rsidRPr="00373FCE">
        <w:rPr>
          <w:rFonts w:ascii="Times New Roman" w:hAnsi="Times New Roman" w:cs="Times New Roman"/>
          <w:sz w:val="24"/>
          <w:szCs w:val="24"/>
        </w:rPr>
        <w:t xml:space="preserve"> de standarde </w:t>
      </w:r>
      <w:r w:rsidR="00C776CD" w:rsidRPr="00373FCE">
        <w:rPr>
          <w:rFonts w:ascii="Times New Roman" w:hAnsi="Times New Roman" w:cs="Times New Roman"/>
          <w:sz w:val="24"/>
          <w:szCs w:val="24"/>
        </w:rPr>
        <w:t>s</w:t>
      </w:r>
      <w:r w:rsidRPr="00373FCE">
        <w:rPr>
          <w:rFonts w:ascii="Times New Roman" w:hAnsi="Times New Roman" w:cs="Times New Roman"/>
          <w:sz w:val="24"/>
          <w:szCs w:val="24"/>
        </w:rPr>
        <w:t>i</w:t>
      </w:r>
    </w:p>
    <w:p w14:paraId="061B22A6" w14:textId="0F423757" w:rsidR="004C1EF7" w:rsidRPr="00373FCE" w:rsidRDefault="004C1EF7" w:rsidP="004C1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tehnici corespunz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toare sistemelor deschise avansate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domeniul pre</w:t>
      </w:r>
      <w:r w:rsidR="00994376">
        <w:rPr>
          <w:rFonts w:ascii="Times New Roman" w:hAnsi="Times New Roman" w:cs="Times New Roman"/>
          <w:sz w:val="24"/>
          <w:szCs w:val="24"/>
        </w:rPr>
        <w:t>lucrări</w:t>
      </w:r>
      <w:r w:rsidRPr="00373FCE">
        <w:rPr>
          <w:rFonts w:ascii="Times New Roman" w:hAnsi="Times New Roman" w:cs="Times New Roman"/>
          <w:sz w:val="24"/>
          <w:szCs w:val="24"/>
        </w:rPr>
        <w:t xml:space="preserve">i datelor </w:t>
      </w:r>
      <w:r w:rsidR="00AA66D8">
        <w:rPr>
          <w:rFonts w:ascii="Times New Roman" w:hAnsi="Times New Roman" w:cs="Times New Roman"/>
          <w:sz w:val="24"/>
          <w:szCs w:val="24"/>
        </w:rPr>
        <w:t>spația</w:t>
      </w:r>
      <w:r w:rsidRPr="00373FCE">
        <w:rPr>
          <w:rFonts w:ascii="Times New Roman" w:hAnsi="Times New Roman" w:cs="Times New Roman"/>
          <w:sz w:val="24"/>
          <w:szCs w:val="24"/>
        </w:rPr>
        <w:t>le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a</w:t>
      </w:r>
    </w:p>
    <w:p w14:paraId="5A0CF57F" w14:textId="77777777" w:rsidR="004C1EF7" w:rsidRPr="00373FCE" w:rsidRDefault="004C1EF7" w:rsidP="004C1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tehnologiilor informa</w:t>
      </w:r>
      <w:r w:rsidR="00C776CD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ionale conexe.</w:t>
      </w:r>
    </w:p>
    <w:p w14:paraId="441481A5" w14:textId="1EA919DF" w:rsidR="004C1EF7" w:rsidRPr="00373FCE" w:rsidRDefault="00994376" w:rsidP="00E80D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="004C1EF7" w:rsidRPr="00373FCE">
        <w:rPr>
          <w:rFonts w:ascii="Times New Roman" w:hAnsi="Times New Roman" w:cs="Times New Roman"/>
          <w:sz w:val="24"/>
          <w:szCs w:val="24"/>
        </w:rPr>
        <w:t>prezent, OGC administreaz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 proiectul OpenGIS. Este important de re</w:t>
      </w:r>
      <w:r w:rsidR="005C1A40">
        <w:rPr>
          <w:rFonts w:ascii="Times New Roman" w:hAnsi="Times New Roman" w:cs="Times New Roman"/>
          <w:sz w:val="24"/>
          <w:szCs w:val="24"/>
        </w:rPr>
        <w:t>ținut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 faptul c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="00750233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</w:rPr>
        <w:t>desfășurare</w:t>
      </w:r>
      <w:r w:rsidR="004C1EF7" w:rsidRPr="00373FCE">
        <w:rPr>
          <w:rFonts w:ascii="Times New Roman" w:hAnsi="Times New Roman" w:cs="Times New Roman"/>
          <w:sz w:val="24"/>
          <w:szCs w:val="24"/>
        </w:rPr>
        <w:t>a proiectului are loc pe baz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 de consens. Din OGC fac parte,</w:t>
      </w:r>
      <w:r>
        <w:rPr>
          <w:rFonts w:ascii="Times New Roman" w:hAnsi="Times New Roman" w:cs="Times New Roman"/>
          <w:sz w:val="24"/>
          <w:szCs w:val="24"/>
        </w:rPr>
        <w:t xml:space="preserve"> în </w:t>
      </w:r>
      <w:r w:rsidR="004C1EF7" w:rsidRPr="00373FCE">
        <w:rPr>
          <w:rFonts w:ascii="Times New Roman" w:hAnsi="Times New Roman" w:cs="Times New Roman"/>
          <w:sz w:val="24"/>
          <w:szCs w:val="24"/>
        </w:rPr>
        <w:t>momentul de fa</w:t>
      </w:r>
      <w:r w:rsidR="00C776CD" w:rsidRPr="00373FCE">
        <w:rPr>
          <w:rFonts w:ascii="Times New Roman" w:hAnsi="Times New Roman" w:cs="Times New Roman"/>
          <w:sz w:val="24"/>
          <w:szCs w:val="24"/>
        </w:rPr>
        <w:t>ta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, peste 100 de </w:t>
      </w:r>
      <w:r w:rsidR="00FA60ED">
        <w:rPr>
          <w:rFonts w:ascii="Times New Roman" w:hAnsi="Times New Roman" w:cs="Times New Roman"/>
          <w:sz w:val="24"/>
          <w:szCs w:val="24"/>
        </w:rPr>
        <w:t>organizați</w:t>
      </w:r>
      <w:r w:rsidR="004C1EF7" w:rsidRPr="00373FCE">
        <w:rPr>
          <w:rFonts w:ascii="Times New Roman" w:hAnsi="Times New Roman" w:cs="Times New Roman"/>
          <w:sz w:val="24"/>
          <w:szCs w:val="24"/>
        </w:rPr>
        <w:t>i din toat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 lumea: firme </w:t>
      </w:r>
      <w:r w:rsidR="00AA66D8">
        <w:rPr>
          <w:rFonts w:ascii="Times New Roman" w:hAnsi="Times New Roman" w:cs="Times New Roman"/>
          <w:sz w:val="24"/>
          <w:szCs w:val="24"/>
        </w:rPr>
        <w:t>producăt</w:t>
      </w:r>
      <w:r w:rsidR="004C1EF7" w:rsidRPr="00373FCE">
        <w:rPr>
          <w:rFonts w:ascii="Times New Roman" w:hAnsi="Times New Roman" w:cs="Times New Roman"/>
          <w:sz w:val="24"/>
          <w:szCs w:val="24"/>
        </w:rPr>
        <w:t>oare de software GIS, firme de calculatoare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software, integratori de sisteme, grupuri de dezvoltare de </w:t>
      </w:r>
      <w:r w:rsidR="00AA66D8">
        <w:rPr>
          <w:rFonts w:ascii="Times New Roman" w:hAnsi="Times New Roman" w:cs="Times New Roman"/>
          <w:sz w:val="24"/>
          <w:szCs w:val="24"/>
        </w:rPr>
        <w:t>aplicații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 ale unor companii de tele</w:t>
      </w:r>
      <w:r w:rsidR="00AA66D8">
        <w:rPr>
          <w:rFonts w:ascii="Times New Roman" w:hAnsi="Times New Roman" w:cs="Times New Roman"/>
          <w:sz w:val="24"/>
          <w:szCs w:val="24"/>
        </w:rPr>
        <w:t>comunicați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i, firme </w:t>
      </w:r>
      <w:r w:rsidR="00AA66D8">
        <w:rPr>
          <w:rFonts w:ascii="Times New Roman" w:hAnsi="Times New Roman" w:cs="Times New Roman"/>
          <w:sz w:val="24"/>
          <w:szCs w:val="24"/>
        </w:rPr>
        <w:t>producăt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oare de sisteme de gestiune a bazelor de date, </w:t>
      </w:r>
      <w:r w:rsidR="00AA66D8">
        <w:rPr>
          <w:rFonts w:ascii="Times New Roman" w:hAnsi="Times New Roman" w:cs="Times New Roman"/>
          <w:sz w:val="24"/>
          <w:szCs w:val="24"/>
        </w:rPr>
        <w:t>producăt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ori de date </w:t>
      </w:r>
      <w:r w:rsidR="00AA66D8">
        <w:rPr>
          <w:rFonts w:ascii="Times New Roman" w:hAnsi="Times New Roman" w:cs="Times New Roman"/>
          <w:sz w:val="24"/>
          <w:szCs w:val="24"/>
        </w:rPr>
        <w:t>spația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le, </w:t>
      </w:r>
      <w:r w:rsidR="00AA66D8">
        <w:rPr>
          <w:rFonts w:ascii="Times New Roman" w:hAnsi="Times New Roman" w:cs="Times New Roman"/>
          <w:sz w:val="24"/>
          <w:szCs w:val="24"/>
        </w:rPr>
        <w:t>agenții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 guvernamentale, universit</w:t>
      </w:r>
      <w:r w:rsidR="00C776CD" w:rsidRPr="00373FCE">
        <w:rPr>
          <w:rFonts w:ascii="Times New Roman" w:hAnsi="Times New Roman" w:cs="Times New Roman"/>
          <w:sz w:val="24"/>
          <w:szCs w:val="24"/>
        </w:rPr>
        <w:t>at</w:t>
      </w:r>
      <w:r w:rsidR="004C1EF7" w:rsidRPr="00373FCE"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61BE6564" w14:textId="57EDFCCE" w:rsidR="00E73BEF" w:rsidRPr="00373FCE" w:rsidRDefault="0058451B" w:rsidP="00E80D6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Sistemul propus </w:t>
      </w:r>
      <w:r w:rsidR="00A76DB4" w:rsidRPr="00373FCE">
        <w:rPr>
          <w:rFonts w:ascii="Times New Roman" w:hAnsi="Times New Roman" w:cs="Times New Roman"/>
          <w:sz w:val="24"/>
          <w:szCs w:val="24"/>
        </w:rPr>
        <w:t xml:space="preserve">foloseste ca echipamente de </w:t>
      </w:r>
      <w:r w:rsidR="00EF72B3">
        <w:rPr>
          <w:rFonts w:ascii="Times New Roman" w:hAnsi="Times New Roman" w:cs="Times New Roman"/>
          <w:sz w:val="24"/>
          <w:szCs w:val="24"/>
        </w:rPr>
        <w:t>achiziți</w:t>
      </w:r>
      <w:r w:rsidR="00A76DB4" w:rsidRPr="00373FCE">
        <w:rPr>
          <w:rFonts w:ascii="Times New Roman" w:hAnsi="Times New Roman" w:cs="Times New Roman"/>
          <w:sz w:val="24"/>
          <w:szCs w:val="24"/>
        </w:rPr>
        <w:t>e de date sateliti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A76DB4" w:rsidRPr="00373FCE">
        <w:rPr>
          <w:rFonts w:ascii="Times New Roman" w:hAnsi="Times New Roman" w:cs="Times New Roman"/>
          <w:sz w:val="24"/>
          <w:szCs w:val="24"/>
        </w:rPr>
        <w:t xml:space="preserve">GPS. </w:t>
      </w:r>
    </w:p>
    <w:p w14:paraId="60448DFC" w14:textId="77777777" w:rsidR="00A76DB4" w:rsidRPr="00373FCE" w:rsidRDefault="00A76DB4" w:rsidP="00A7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CE">
        <w:rPr>
          <w:rFonts w:ascii="Times New Roman" w:hAnsi="Times New Roman" w:cs="Times New Roman"/>
          <w:b/>
          <w:bCs/>
          <w:sz w:val="24"/>
          <w:szCs w:val="24"/>
        </w:rPr>
        <w:t>Sateli</w:t>
      </w:r>
      <w:r w:rsidR="008F12AE" w:rsidRPr="00373FC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73FC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7E286" w14:textId="59E322BD" w:rsidR="0018542B" w:rsidRPr="00373FCE" w:rsidRDefault="0018542B" w:rsidP="00E80D6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lastRenderedPageBreak/>
        <w:t>Un GIS poate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>converteasc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</w:rPr>
        <w:t>informații</w:t>
      </w:r>
      <w:r w:rsidRPr="00373FCE">
        <w:rPr>
          <w:rFonts w:ascii="Times New Roman" w:hAnsi="Times New Roman" w:cs="Times New Roman"/>
          <w:sz w:val="24"/>
          <w:szCs w:val="24"/>
        </w:rPr>
        <w:t>le digitale existente, care nu sunt sub form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de </w:t>
      </w:r>
      <w:r w:rsidR="00B50D4E">
        <w:rPr>
          <w:rFonts w:ascii="Times New Roman" w:hAnsi="Times New Roman" w:cs="Times New Roman"/>
          <w:sz w:val="24"/>
          <w:szCs w:val="24"/>
        </w:rPr>
        <w:t>hărți</w:t>
      </w:r>
      <w:r w:rsidRPr="00373FCE">
        <w:rPr>
          <w:rFonts w:ascii="Times New Roman" w:hAnsi="Times New Roman" w:cs="Times New Roman"/>
          <w:sz w:val="24"/>
          <w:szCs w:val="24"/>
        </w:rPr>
        <w:t>,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formate pe care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>le recunoasc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să </w:t>
      </w:r>
      <w:r w:rsidRPr="00373FCE">
        <w:rPr>
          <w:rFonts w:ascii="Times New Roman" w:hAnsi="Times New Roman" w:cs="Times New Roman"/>
          <w:sz w:val="24"/>
          <w:szCs w:val="24"/>
        </w:rPr>
        <w:t>le foloseasc</w:t>
      </w:r>
      <w:r w:rsidR="00C776CD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. De exemplu, imaginile digitale provenite de la sateli</w:t>
      </w:r>
      <w:r w:rsidR="00C776CD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i, pot fi analizate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scopul de a produce un strat de </w:t>
      </w:r>
      <w:r w:rsidR="00FA60ED">
        <w:rPr>
          <w:rFonts w:ascii="Times New Roman" w:hAnsi="Times New Roman" w:cs="Times New Roman"/>
          <w:sz w:val="24"/>
          <w:szCs w:val="24"/>
        </w:rPr>
        <w:t>informații</w:t>
      </w:r>
      <w:r w:rsidRPr="00373FCE">
        <w:rPr>
          <w:rFonts w:ascii="Times New Roman" w:hAnsi="Times New Roman" w:cs="Times New Roman"/>
          <w:sz w:val="24"/>
          <w:szCs w:val="24"/>
        </w:rPr>
        <w:t xml:space="preserve"> digitale despre zonele de patrulare.</w:t>
      </w:r>
    </w:p>
    <w:p w14:paraId="59AEF9E4" w14:textId="2D35380A" w:rsidR="00A76DB4" w:rsidRPr="00373FCE" w:rsidRDefault="00A76DB4" w:rsidP="00E80D6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Cele mai mari colec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ii de date geografice sunt imagini luate din satelit (imagini satelitare).</w:t>
      </w:r>
      <w:r w:rsidR="00E80D60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Acestea sunt imagini raster care pot fi scanate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apoi transformate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imagini vectoriale folosind programe speciale de conversie.</w:t>
      </w:r>
    </w:p>
    <w:p w14:paraId="56A4744C" w14:textId="1E75BA4F" w:rsidR="00A76DB4" w:rsidRPr="00373FCE" w:rsidRDefault="00A76DB4" w:rsidP="00E80D6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Tehnologia </w:t>
      </w:r>
      <w:r w:rsidRPr="00373FCE">
        <w:rPr>
          <w:rFonts w:ascii="Times New Roman" w:hAnsi="Times New Roman" w:cs="Times New Roman"/>
          <w:b/>
          <w:bCs/>
          <w:sz w:val="24"/>
          <w:szCs w:val="24"/>
        </w:rPr>
        <w:t xml:space="preserve">VSAT </w:t>
      </w:r>
      <w:r w:rsidRPr="00373FCE">
        <w:rPr>
          <w:rFonts w:ascii="Times New Roman" w:hAnsi="Times New Roman" w:cs="Times New Roman"/>
          <w:i/>
          <w:iCs/>
          <w:sz w:val="24"/>
          <w:szCs w:val="24"/>
        </w:rPr>
        <w:t xml:space="preserve">(Very Small Aperture Terminal) </w:t>
      </w:r>
      <w:r w:rsidRPr="00373FCE">
        <w:rPr>
          <w:rFonts w:ascii="Times New Roman" w:hAnsi="Times New Roman" w:cs="Times New Roman"/>
          <w:sz w:val="24"/>
          <w:szCs w:val="24"/>
        </w:rPr>
        <w:t>marcheaz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un punct de cotitur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industria sateli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ilor de</w:t>
      </w:r>
      <w:r w:rsidRPr="00373F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66D8">
        <w:rPr>
          <w:rFonts w:ascii="Times New Roman" w:hAnsi="Times New Roman" w:cs="Times New Roman"/>
          <w:sz w:val="24"/>
          <w:szCs w:val="24"/>
        </w:rPr>
        <w:t>comunicați</w:t>
      </w:r>
      <w:r w:rsidRPr="00373FCE">
        <w:rPr>
          <w:rFonts w:ascii="Times New Roman" w:hAnsi="Times New Roman" w:cs="Times New Roman"/>
          <w:sz w:val="24"/>
          <w:szCs w:val="24"/>
        </w:rPr>
        <w:t>i.</w:t>
      </w:r>
      <w:r w:rsidR="00E80D60" w:rsidRPr="00373F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 xml:space="preserve">VSAT </w:t>
      </w:r>
      <w:r w:rsidR="00B50D4E">
        <w:rPr>
          <w:rFonts w:ascii="Times New Roman" w:hAnsi="Times New Roman" w:cs="Times New Roman"/>
          <w:sz w:val="24"/>
          <w:szCs w:val="24"/>
        </w:rPr>
        <w:t>furnizează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o infrastructur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de </w:t>
      </w:r>
      <w:r w:rsidR="00AA66D8">
        <w:rPr>
          <w:rFonts w:ascii="Times New Roman" w:hAnsi="Times New Roman" w:cs="Times New Roman"/>
          <w:sz w:val="24"/>
          <w:szCs w:val="24"/>
        </w:rPr>
        <w:t>comunicați</w:t>
      </w:r>
      <w:r w:rsidRPr="00373FCE">
        <w:rPr>
          <w:rFonts w:ascii="Times New Roman" w:hAnsi="Times New Roman" w:cs="Times New Roman"/>
          <w:sz w:val="24"/>
          <w:szCs w:val="24"/>
        </w:rPr>
        <w:t>e bazat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pe transmisia prin sateli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i, oferind posibilitatea transferului de date, voce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imagini cu flexibilitate maxim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, disponibilitate imediat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un raport performan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e/cost optim.</w:t>
      </w:r>
    </w:p>
    <w:p w14:paraId="7E0E797F" w14:textId="16693141" w:rsidR="00A76DB4" w:rsidRPr="00373FCE" w:rsidRDefault="00A76DB4" w:rsidP="009B7F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Exist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mai mul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 sateli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 care acoper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bine teritoriul </w:t>
      </w:r>
      <w:r w:rsidR="008F12AE" w:rsidRPr="00373FCE">
        <w:rPr>
          <w:rFonts w:ascii="Times New Roman" w:hAnsi="Times New Roman" w:cs="Times New Roman"/>
          <w:sz w:val="24"/>
          <w:szCs w:val="24"/>
        </w:rPr>
        <w:t>ta</w:t>
      </w:r>
      <w:r w:rsidRPr="00373FCE">
        <w:rPr>
          <w:rFonts w:ascii="Times New Roman" w:hAnsi="Times New Roman" w:cs="Times New Roman"/>
          <w:sz w:val="24"/>
          <w:szCs w:val="24"/>
        </w:rPr>
        <w:t xml:space="preserve">rii noastre, cum ar fi satelitul </w:t>
      </w:r>
      <w:r w:rsidRPr="00373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Eutelsat II F-4 </w:t>
      </w:r>
      <w:r w:rsidRPr="00373FCE">
        <w:rPr>
          <w:rFonts w:ascii="Times New Roman" w:hAnsi="Times New Roman" w:cs="Times New Roman"/>
          <w:sz w:val="24"/>
          <w:szCs w:val="24"/>
        </w:rPr>
        <w:t>care a fost lansat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iulie 1992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este localizat la 7° E.</w:t>
      </w:r>
    </w:p>
    <w:p w14:paraId="0C5800F0" w14:textId="77777777" w:rsidR="0018542B" w:rsidRPr="00373FCE" w:rsidRDefault="0018542B" w:rsidP="00A7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BE25" w14:textId="77777777" w:rsidR="00A76DB4" w:rsidRPr="00373FCE" w:rsidRDefault="00A76DB4" w:rsidP="00A7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CE">
        <w:rPr>
          <w:rFonts w:ascii="Times New Roman" w:hAnsi="Times New Roman" w:cs="Times New Roman"/>
          <w:b/>
          <w:bCs/>
          <w:sz w:val="24"/>
          <w:szCs w:val="24"/>
        </w:rPr>
        <w:t>GPS</w:t>
      </w:r>
    </w:p>
    <w:p w14:paraId="61136BCE" w14:textId="43D5D031" w:rsidR="00A76DB4" w:rsidRPr="00373FCE" w:rsidRDefault="00A76DB4" w:rsidP="009B7F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iCs/>
          <w:sz w:val="24"/>
          <w:szCs w:val="24"/>
        </w:rPr>
        <w:t xml:space="preserve">Sistemul de </w:t>
      </w:r>
      <w:r w:rsidR="00495A6D">
        <w:rPr>
          <w:rFonts w:ascii="Times New Roman" w:hAnsi="Times New Roman" w:cs="Times New Roman"/>
          <w:iCs/>
          <w:sz w:val="24"/>
          <w:szCs w:val="24"/>
        </w:rPr>
        <w:t>pozițio</w:t>
      </w:r>
      <w:r w:rsidRPr="00373FCE">
        <w:rPr>
          <w:rFonts w:ascii="Times New Roman" w:hAnsi="Times New Roman" w:cs="Times New Roman"/>
          <w:iCs/>
          <w:sz w:val="24"/>
          <w:szCs w:val="24"/>
        </w:rPr>
        <w:t>nare global</w:t>
      </w:r>
      <w:r w:rsidR="008F12AE" w:rsidRPr="00373FCE">
        <w:rPr>
          <w:rFonts w:ascii="Times New Roman" w:hAnsi="Times New Roman" w:cs="Times New Roman"/>
          <w:iCs/>
          <w:sz w:val="24"/>
          <w:szCs w:val="24"/>
        </w:rPr>
        <w:t>a</w:t>
      </w:r>
      <w:r w:rsidRPr="00373FCE">
        <w:rPr>
          <w:rFonts w:ascii="Times New Roman" w:hAnsi="Times New Roman" w:cs="Times New Roman"/>
          <w:i/>
          <w:iCs/>
          <w:sz w:val="24"/>
          <w:szCs w:val="24"/>
        </w:rPr>
        <w:t xml:space="preserve"> (GPS) </w:t>
      </w:r>
      <w:r w:rsidRPr="00373FCE">
        <w:rPr>
          <w:rFonts w:ascii="Times New Roman" w:hAnsi="Times New Roman" w:cs="Times New Roman"/>
          <w:sz w:val="24"/>
          <w:szCs w:val="24"/>
        </w:rPr>
        <w:t>este alc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tuit din trei segmente:</w:t>
      </w:r>
    </w:p>
    <w:p w14:paraId="411B99EC" w14:textId="72435625" w:rsidR="00A76DB4" w:rsidRPr="00373FCE" w:rsidRDefault="00A76DB4" w:rsidP="00CA5776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iCs/>
          <w:sz w:val="24"/>
          <w:szCs w:val="24"/>
        </w:rPr>
        <w:t xml:space="preserve">segmentul </w:t>
      </w:r>
      <w:r w:rsidR="00AA66D8">
        <w:rPr>
          <w:rFonts w:ascii="Times New Roman" w:hAnsi="Times New Roman" w:cs="Times New Roman"/>
          <w:iCs/>
          <w:sz w:val="24"/>
          <w:szCs w:val="24"/>
        </w:rPr>
        <w:t>spația</w:t>
      </w:r>
      <w:r w:rsidRPr="00373FCE">
        <w:rPr>
          <w:rFonts w:ascii="Times New Roman" w:hAnsi="Times New Roman" w:cs="Times New Roman"/>
          <w:iCs/>
          <w:sz w:val="24"/>
          <w:szCs w:val="24"/>
        </w:rPr>
        <w:t>l</w:t>
      </w:r>
      <w:r w:rsidRPr="00373F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(sateli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ii);</w:t>
      </w:r>
    </w:p>
    <w:p w14:paraId="32695E3B" w14:textId="77777777" w:rsidR="009B7F92" w:rsidRPr="00373FCE" w:rsidRDefault="00A76DB4" w:rsidP="00CA5776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iCs/>
          <w:sz w:val="24"/>
          <w:szCs w:val="24"/>
        </w:rPr>
        <w:t>segmentul de control</w:t>
      </w:r>
      <w:r w:rsidRPr="00373F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iCs/>
          <w:sz w:val="24"/>
          <w:szCs w:val="24"/>
        </w:rPr>
        <w:t>(United States Department of Defence);</w:t>
      </w:r>
    </w:p>
    <w:p w14:paraId="4ACCC56D" w14:textId="3B8B20C5" w:rsidR="00A76DB4" w:rsidRPr="00373FCE" w:rsidRDefault="00A76DB4" w:rsidP="00CA5776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iCs/>
          <w:sz w:val="24"/>
          <w:szCs w:val="24"/>
        </w:rPr>
        <w:t>segmentul utilizator</w:t>
      </w:r>
      <w:r w:rsidRPr="00373F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(oricine folose</w:t>
      </w:r>
      <w:r w:rsidR="003865BF" w:rsidRPr="00373FCE">
        <w:rPr>
          <w:rFonts w:ascii="Times New Roman" w:hAnsi="Times New Roman" w:cs="Times New Roman"/>
          <w:sz w:val="24"/>
          <w:szCs w:val="24"/>
        </w:rPr>
        <w:t>s</w:t>
      </w:r>
      <w:r w:rsidRPr="00373FCE">
        <w:rPr>
          <w:rFonts w:ascii="Times New Roman" w:hAnsi="Times New Roman" w:cs="Times New Roman"/>
          <w:sz w:val="24"/>
          <w:szCs w:val="24"/>
        </w:rPr>
        <w:t xml:space="preserve">te un </w:t>
      </w:r>
      <w:r w:rsidRPr="00373FCE">
        <w:rPr>
          <w:rFonts w:ascii="Times New Roman" w:hAnsi="Times New Roman" w:cs="Times New Roman"/>
          <w:iCs/>
          <w:sz w:val="24"/>
          <w:szCs w:val="24"/>
        </w:rPr>
        <w:t>receptor GPS</w:t>
      </w:r>
      <w:r w:rsidR="00994376">
        <w:rPr>
          <w:rFonts w:ascii="Times New Roman" w:hAnsi="Times New Roman" w:cs="Times New Roman"/>
          <w:i/>
          <w:iCs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scopuri de </w:t>
      </w:r>
      <w:r w:rsidR="00495A6D">
        <w:rPr>
          <w:rFonts w:ascii="Times New Roman" w:hAnsi="Times New Roman" w:cs="Times New Roman"/>
          <w:sz w:val="24"/>
          <w:szCs w:val="24"/>
        </w:rPr>
        <w:t>pozițio</w:t>
      </w:r>
      <w:r w:rsidRPr="00373FCE">
        <w:rPr>
          <w:rFonts w:ascii="Times New Roman" w:hAnsi="Times New Roman" w:cs="Times New Roman"/>
          <w:sz w:val="24"/>
          <w:szCs w:val="24"/>
        </w:rPr>
        <w:t>nare).</w:t>
      </w:r>
    </w:p>
    <w:p w14:paraId="2CBEC010" w14:textId="59081079" w:rsidR="00A76DB4" w:rsidRPr="00373FCE" w:rsidRDefault="00A76DB4" w:rsidP="004A02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iCs/>
          <w:sz w:val="24"/>
          <w:szCs w:val="24"/>
        </w:rPr>
        <w:t xml:space="preserve">Segmentul </w:t>
      </w:r>
      <w:r w:rsidR="00AA66D8">
        <w:rPr>
          <w:rFonts w:ascii="Times New Roman" w:hAnsi="Times New Roman" w:cs="Times New Roman"/>
          <w:iCs/>
          <w:sz w:val="24"/>
          <w:szCs w:val="24"/>
        </w:rPr>
        <w:t>spația</w:t>
      </w:r>
      <w:r w:rsidRPr="00373FCE">
        <w:rPr>
          <w:rFonts w:ascii="Times New Roman" w:hAnsi="Times New Roman" w:cs="Times New Roman"/>
          <w:iCs/>
          <w:sz w:val="24"/>
          <w:szCs w:val="24"/>
        </w:rPr>
        <w:t>l</w:t>
      </w:r>
      <w:r w:rsidRPr="00373F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este alc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tuit </w:t>
      </w:r>
      <w:r w:rsidR="00D235ED">
        <w:rPr>
          <w:rFonts w:ascii="Times New Roman" w:hAnsi="Times New Roman" w:cs="Times New Roman"/>
          <w:sz w:val="24"/>
          <w:szCs w:val="24"/>
        </w:rPr>
        <w:t>dintr</w:t>
      </w:r>
      <w:r w:rsidR="00AA66D8">
        <w:rPr>
          <w:rFonts w:ascii="Times New Roman" w:hAnsi="Times New Roman" w:cs="Times New Roman"/>
          <w:sz w:val="24"/>
          <w:szCs w:val="24"/>
        </w:rPr>
        <w:t>-o</w:t>
      </w:r>
      <w:r w:rsidRPr="00373FCE">
        <w:rPr>
          <w:rFonts w:ascii="Times New Roman" w:hAnsi="Times New Roman" w:cs="Times New Roman"/>
          <w:sz w:val="24"/>
          <w:szCs w:val="24"/>
        </w:rPr>
        <w:t xml:space="preserve"> constela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ie de 24 de sateli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 care se rotesc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jurul P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m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ntului la o altitudine de 20.000 km. Sateli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ii, dispu</w:t>
      </w:r>
      <w:r w:rsidR="003865BF" w:rsidRPr="00373FCE">
        <w:rPr>
          <w:rFonts w:ascii="Times New Roman" w:hAnsi="Times New Roman" w:cs="Times New Roman"/>
          <w:sz w:val="24"/>
          <w:szCs w:val="24"/>
        </w:rPr>
        <w:t>s</w:t>
      </w:r>
      <w:r w:rsidRPr="00373FCE">
        <w:rPr>
          <w:rFonts w:ascii="Times New Roman" w:hAnsi="Times New Roman" w:cs="Times New Roman"/>
          <w:sz w:val="24"/>
          <w:szCs w:val="24"/>
        </w:rPr>
        <w:t xml:space="preserve">i </w:t>
      </w:r>
      <w:r w:rsidR="008F12AE" w:rsidRPr="00373FCE">
        <w:rPr>
          <w:rFonts w:ascii="Times New Roman" w:hAnsi="Times New Roman" w:cs="Times New Roman"/>
          <w:sz w:val="24"/>
          <w:szCs w:val="24"/>
        </w:rPr>
        <w:t>i</w:t>
      </w:r>
      <w:r w:rsidRPr="00373FCE">
        <w:rPr>
          <w:rFonts w:ascii="Times New Roman" w:hAnsi="Times New Roman" w:cs="Times New Roman"/>
          <w:sz w:val="24"/>
          <w:szCs w:val="24"/>
        </w:rPr>
        <w:t>ntr-unul din cele 6 plane orbitale,</w:t>
      </w:r>
    </w:p>
    <w:p w14:paraId="2CDAFB02" w14:textId="20401FA7" w:rsidR="00E73BEF" w:rsidRPr="00373FCE" w:rsidRDefault="008F12AE" w:rsidP="00A76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i</w:t>
      </w:r>
      <w:r w:rsidR="00A76DB4" w:rsidRPr="00373FCE">
        <w:rPr>
          <w:rFonts w:ascii="Times New Roman" w:hAnsi="Times New Roman" w:cs="Times New Roman"/>
          <w:sz w:val="24"/>
          <w:szCs w:val="24"/>
        </w:rPr>
        <w:t>nconjoar</w:t>
      </w:r>
      <w:r w:rsidRPr="00373FCE">
        <w:rPr>
          <w:rFonts w:ascii="Times New Roman" w:hAnsi="Times New Roman" w:cs="Times New Roman"/>
          <w:sz w:val="24"/>
          <w:szCs w:val="24"/>
        </w:rPr>
        <w:t>a</w:t>
      </w:r>
      <w:r w:rsidR="00A76DB4" w:rsidRPr="00373FCE">
        <w:rPr>
          <w:rFonts w:ascii="Times New Roman" w:hAnsi="Times New Roman" w:cs="Times New Roman"/>
          <w:sz w:val="24"/>
          <w:szCs w:val="24"/>
        </w:rPr>
        <w:t xml:space="preserve"> P</w:t>
      </w:r>
      <w:r w:rsidRPr="00373FCE">
        <w:rPr>
          <w:rFonts w:ascii="Times New Roman" w:hAnsi="Times New Roman" w:cs="Times New Roman"/>
          <w:sz w:val="24"/>
          <w:szCs w:val="24"/>
        </w:rPr>
        <w:t>a</w:t>
      </w:r>
      <w:r w:rsidR="00A76DB4" w:rsidRPr="00373FCE">
        <w:rPr>
          <w:rFonts w:ascii="Times New Roman" w:hAnsi="Times New Roman" w:cs="Times New Roman"/>
          <w:sz w:val="24"/>
          <w:szCs w:val="24"/>
        </w:rPr>
        <w:t>m</w:t>
      </w:r>
      <w:r w:rsidRPr="00373FCE">
        <w:rPr>
          <w:rFonts w:ascii="Times New Roman" w:hAnsi="Times New Roman" w:cs="Times New Roman"/>
          <w:sz w:val="24"/>
          <w:szCs w:val="24"/>
        </w:rPr>
        <w:t>a</w:t>
      </w:r>
      <w:r w:rsidR="00A76DB4" w:rsidRPr="00373FCE">
        <w:rPr>
          <w:rFonts w:ascii="Times New Roman" w:hAnsi="Times New Roman" w:cs="Times New Roman"/>
          <w:sz w:val="24"/>
          <w:szCs w:val="24"/>
        </w:rPr>
        <w:t xml:space="preserve">ntul de </w:t>
      </w:r>
      <w:r w:rsidR="00AA66D8">
        <w:rPr>
          <w:rFonts w:ascii="Times New Roman" w:hAnsi="Times New Roman" w:cs="Times New Roman"/>
          <w:sz w:val="24"/>
          <w:szCs w:val="24"/>
        </w:rPr>
        <w:t>două</w:t>
      </w:r>
      <w:r w:rsidR="00A76DB4" w:rsidRPr="00373FCE">
        <w:rPr>
          <w:rFonts w:ascii="Times New Roman" w:hAnsi="Times New Roman" w:cs="Times New Roman"/>
          <w:sz w:val="24"/>
          <w:szCs w:val="24"/>
        </w:rPr>
        <w:t xml:space="preserve"> ori pe zi.</w:t>
      </w:r>
    </w:p>
    <w:p w14:paraId="0810ECC7" w14:textId="0FC83322" w:rsidR="00A76DB4" w:rsidRPr="00373FCE" w:rsidRDefault="00A76DB4" w:rsidP="004A02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Receptorul GPS determin</w:t>
      </w:r>
      <w:r w:rsidR="00495A6D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pozi</w:t>
      </w:r>
      <w:r w:rsidR="00495A6D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>ia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>pe baza semnalelor radio primite de la mai mul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 sateli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i. Sateli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 xml:space="preserve">ii dispun de ceasuri ‘’de </w:t>
      </w:r>
      <w:r w:rsidR="008F12AE" w:rsidRPr="00373FCE">
        <w:rPr>
          <w:rFonts w:ascii="Times New Roman" w:hAnsi="Times New Roman" w:cs="Times New Roman"/>
          <w:sz w:val="24"/>
          <w:szCs w:val="24"/>
        </w:rPr>
        <w:t>i</w:t>
      </w:r>
      <w:r w:rsidRPr="00373FCE">
        <w:rPr>
          <w:rFonts w:ascii="Times New Roman" w:hAnsi="Times New Roman" w:cs="Times New Roman"/>
          <w:sz w:val="24"/>
          <w:szCs w:val="24"/>
        </w:rPr>
        <w:t>ncredere’’, a</w:t>
      </w:r>
      <w:r w:rsidR="003865BF" w:rsidRPr="00373FCE">
        <w:rPr>
          <w:rFonts w:ascii="Times New Roman" w:hAnsi="Times New Roman" w:cs="Times New Roman"/>
          <w:sz w:val="24"/>
          <w:szCs w:val="24"/>
        </w:rPr>
        <w:t>s</w:t>
      </w:r>
      <w:r w:rsidRPr="00373FCE">
        <w:rPr>
          <w:rFonts w:ascii="Times New Roman" w:hAnsi="Times New Roman" w:cs="Times New Roman"/>
          <w:sz w:val="24"/>
          <w:szCs w:val="24"/>
        </w:rPr>
        <w:t>a c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determinarea timpului f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cut de semnalele radio</w:t>
      </w:r>
      <w:r w:rsidR="004A0289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este foarte precis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. Receptorul GPS calculeaz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distan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 xml:space="preserve">a </w:t>
      </w:r>
      <w:r w:rsidR="00B50D4E">
        <w:rPr>
          <w:rFonts w:ascii="Times New Roman" w:hAnsi="Times New Roman" w:cs="Times New Roman"/>
          <w:sz w:val="24"/>
          <w:szCs w:val="24"/>
        </w:rPr>
        <w:t>față</w:t>
      </w:r>
      <w:r w:rsidRPr="00373FCE">
        <w:rPr>
          <w:rFonts w:ascii="Times New Roman" w:hAnsi="Times New Roman" w:cs="Times New Roman"/>
          <w:sz w:val="24"/>
          <w:szCs w:val="24"/>
        </w:rPr>
        <w:t>de fiecare satelit pe baza timpului f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cut de semnalul radio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a vitezei luminii (viteza semnalului), apoi folose</w:t>
      </w:r>
      <w:r w:rsidR="003865BF" w:rsidRPr="00373FCE">
        <w:rPr>
          <w:rFonts w:ascii="Times New Roman" w:hAnsi="Times New Roman" w:cs="Times New Roman"/>
          <w:sz w:val="24"/>
          <w:szCs w:val="24"/>
        </w:rPr>
        <w:t>s</w:t>
      </w:r>
      <w:r w:rsidRPr="00373FCE">
        <w:rPr>
          <w:rFonts w:ascii="Times New Roman" w:hAnsi="Times New Roman" w:cs="Times New Roman"/>
          <w:sz w:val="24"/>
          <w:szCs w:val="24"/>
        </w:rPr>
        <w:t>te aceste distan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 xml:space="preserve">e pentru a-si calcula </w:t>
      </w:r>
      <w:r w:rsidR="00495A6D">
        <w:rPr>
          <w:rFonts w:ascii="Times New Roman" w:hAnsi="Times New Roman" w:cs="Times New Roman"/>
          <w:sz w:val="24"/>
          <w:szCs w:val="24"/>
        </w:rPr>
        <w:t>poziția</w:t>
      </w:r>
      <w:r w:rsidRPr="00373FCE">
        <w:rPr>
          <w:rFonts w:ascii="Times New Roman" w:hAnsi="Times New Roman" w:cs="Times New Roman"/>
          <w:sz w:val="24"/>
          <w:szCs w:val="24"/>
        </w:rPr>
        <w:t xml:space="preserve"> pe P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m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nt.</w:t>
      </w:r>
    </w:p>
    <w:p w14:paraId="0C58454B" w14:textId="5B4DC9BC" w:rsidR="00A76DB4" w:rsidRPr="00373FCE" w:rsidRDefault="00A76DB4" w:rsidP="004A02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Sateli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 xml:space="preserve">ii GPS emit pe </w:t>
      </w:r>
      <w:r w:rsidR="00AA66D8">
        <w:rPr>
          <w:rFonts w:ascii="Times New Roman" w:hAnsi="Times New Roman" w:cs="Times New Roman"/>
          <w:sz w:val="24"/>
          <w:szCs w:val="24"/>
        </w:rPr>
        <w:t>două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frecven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e diferite (av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nd lungimile de und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de 9, respectiv 24 cm). Pozi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iile acestor sateli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 se pot afla folosind sistemul de coordonate WGS-84.</w:t>
      </w:r>
    </w:p>
    <w:p w14:paraId="449481F3" w14:textId="244F4FA6" w:rsidR="004A0289" w:rsidRPr="00373FCE" w:rsidRDefault="00A76DB4" w:rsidP="00A76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Exist</w:t>
      </w:r>
      <w:r w:rsidR="008F12AE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receptoare GPS cu o </w:t>
      </w:r>
      <w:r w:rsidR="00AA66D8">
        <w:rPr>
          <w:rFonts w:ascii="Times New Roman" w:hAnsi="Times New Roman" w:cs="Times New Roman"/>
          <w:sz w:val="24"/>
          <w:szCs w:val="24"/>
        </w:rPr>
        <w:t>singură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AA66D8">
        <w:rPr>
          <w:rFonts w:ascii="Times New Roman" w:hAnsi="Times New Roman" w:cs="Times New Roman"/>
          <w:sz w:val="24"/>
          <w:szCs w:val="24"/>
        </w:rPr>
        <w:t>frecvență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receptoare GPS cu </w:t>
      </w:r>
      <w:r w:rsidR="00AA66D8">
        <w:rPr>
          <w:rFonts w:ascii="Times New Roman" w:hAnsi="Times New Roman" w:cs="Times New Roman"/>
          <w:sz w:val="24"/>
          <w:szCs w:val="24"/>
        </w:rPr>
        <w:t>două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frecven</w:t>
      </w:r>
      <w:r w:rsidR="008F12AE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e, cele din</w:t>
      </w:r>
      <w:r w:rsidR="006A0885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AA66D8">
        <w:rPr>
          <w:rFonts w:ascii="Times New Roman" w:hAnsi="Times New Roman" w:cs="Times New Roman"/>
          <w:sz w:val="24"/>
          <w:szCs w:val="24"/>
        </w:rPr>
        <w:t>urmă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oferind un important avantaj pentru </w:t>
      </w:r>
      <w:r w:rsidR="00AA66D8">
        <w:rPr>
          <w:rFonts w:ascii="Times New Roman" w:hAnsi="Times New Roman" w:cs="Times New Roman"/>
          <w:sz w:val="24"/>
          <w:szCs w:val="24"/>
        </w:rPr>
        <w:t>aplicații</w:t>
      </w:r>
      <w:r w:rsidRPr="00373FCE">
        <w:rPr>
          <w:rFonts w:ascii="Times New Roman" w:hAnsi="Times New Roman" w:cs="Times New Roman"/>
          <w:sz w:val="24"/>
          <w:szCs w:val="24"/>
        </w:rPr>
        <w:t>le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timp real.</w:t>
      </w:r>
    </w:p>
    <w:p w14:paraId="104A1821" w14:textId="77777777" w:rsidR="004A0289" w:rsidRPr="00373FCE" w:rsidRDefault="004A0289" w:rsidP="00A76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6C6DA" w14:textId="46BC7C37" w:rsidR="003865BF" w:rsidRPr="00373FCE" w:rsidRDefault="00163CE0" w:rsidP="00994376">
      <w:pPr>
        <w:pStyle w:val="Titlu3"/>
        <w:numPr>
          <w:ilvl w:val="2"/>
          <w:numId w:val="33"/>
        </w:numPr>
        <w:rPr>
          <w:sz w:val="26"/>
          <w:szCs w:val="26"/>
        </w:rPr>
      </w:pPr>
      <w:bookmarkStart w:id="8" w:name="_Toc294868805"/>
      <w:r>
        <w:rPr>
          <w:sz w:val="26"/>
          <w:szCs w:val="26"/>
        </w:rPr>
        <w:t>Arhitectura tehnică</w:t>
      </w:r>
      <w:r w:rsidR="003865BF" w:rsidRPr="00373FCE">
        <w:rPr>
          <w:sz w:val="26"/>
          <w:szCs w:val="26"/>
        </w:rPr>
        <w:t xml:space="preserve"> a sistemului</w:t>
      </w:r>
      <w:bookmarkEnd w:id="8"/>
    </w:p>
    <w:p w14:paraId="7F575FED" w14:textId="01147E8F" w:rsidR="00326BD0" w:rsidRPr="00373FCE" w:rsidRDefault="00B72A29" w:rsidP="00326BD0"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0DB460" wp14:editId="3D80E231">
                <wp:simplePos x="0" y="0"/>
                <wp:positionH relativeFrom="column">
                  <wp:posOffset>4054475</wp:posOffset>
                </wp:positionH>
                <wp:positionV relativeFrom="paragraph">
                  <wp:posOffset>239395</wp:posOffset>
                </wp:positionV>
                <wp:extent cx="1371600" cy="1485900"/>
                <wp:effectExtent l="57150" t="19050" r="76200" b="95250"/>
                <wp:wrapThrough wrapText="bothSides">
                  <wp:wrapPolygon edited="0">
                    <wp:start x="-900" y="-277"/>
                    <wp:lineTo x="-600" y="22708"/>
                    <wp:lineTo x="22200" y="22708"/>
                    <wp:lineTo x="22500" y="-277"/>
                    <wp:lineTo x="-900" y="-277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60B6D" id="Rectangle 21" o:spid="_x0000_s1026" style="position:absolute;margin-left:319.25pt;margin-top:18.85pt;width:108pt;height:1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5607F2EB" w14:textId="5380CE37" w:rsidR="00EE5689" w:rsidRPr="00373FCE" w:rsidRDefault="00B72A29" w:rsidP="00EE5689"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86EE07" wp14:editId="6DD35ED2">
                <wp:simplePos x="0" y="0"/>
                <wp:positionH relativeFrom="column">
                  <wp:posOffset>4117975</wp:posOffset>
                </wp:positionH>
                <wp:positionV relativeFrom="paragraph">
                  <wp:posOffset>23495</wp:posOffset>
                </wp:positionV>
                <wp:extent cx="1257300" cy="1371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1715A" w14:textId="745AD4C8" w:rsidR="00EF72B3" w:rsidRPr="00A75334" w:rsidRDefault="00EF72B3" w:rsidP="00A75334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Sistem extern GIS ADP</w:t>
                            </w:r>
                            <w:r w:rsidR="00FB558B"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DU6</w:t>
                            </w:r>
                          </w:p>
                          <w:p w14:paraId="791F30EE" w14:textId="41A9B0CD" w:rsidR="00EF72B3" w:rsidRPr="00A75334" w:rsidRDefault="00EF72B3" w:rsidP="00B72A2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Layer străzi și parcari</w:t>
                            </w:r>
                          </w:p>
                          <w:p w14:paraId="3CA507DB" w14:textId="77777777" w:rsidR="00EF72B3" w:rsidRPr="00576EF4" w:rsidRDefault="00EF72B3" w:rsidP="00A7533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EE0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4.25pt;margin-top:1.85pt;width:99pt;height:10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" filled="f" stroked="f">
                <v:textbox>
                  <w:txbxContent>
                    <w:p w14:paraId="1491715A" w14:textId="745AD4C8" w:rsidR="00EF72B3" w:rsidRPr="00A75334" w:rsidRDefault="00EF72B3" w:rsidP="00A75334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Sistem extern GIS ADP</w:t>
                      </w:r>
                      <w:r w:rsidR="00FB558B"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DU6</w:t>
                      </w:r>
                    </w:p>
                    <w:p w14:paraId="791F30EE" w14:textId="41A9B0CD" w:rsidR="00EF72B3" w:rsidRPr="00A75334" w:rsidRDefault="00EF72B3" w:rsidP="00B72A2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Layer străzi și parcari</w:t>
                      </w:r>
                    </w:p>
                    <w:p w14:paraId="3CA507DB" w14:textId="77777777" w:rsidR="00EF72B3" w:rsidRPr="00576EF4" w:rsidRDefault="00EF72B3" w:rsidP="00A7533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334" w:rsidRPr="00373F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A9E28" wp14:editId="0F73F038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1371600" cy="1828800"/>
                <wp:effectExtent l="50800" t="25400" r="76200" b="101600"/>
                <wp:wrapThrough wrapText="bothSides">
                  <wp:wrapPolygon edited="0">
                    <wp:start x="-800" y="-300"/>
                    <wp:lineTo x="-800" y="22500"/>
                    <wp:lineTo x="22400" y="22500"/>
                    <wp:lineTo x="22400" y="-300"/>
                    <wp:lineTo x="-800" y="-3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C892E" id="Rectangle 4" o:spid="_x0000_s1026" style="position:absolute;margin-left:36pt;margin-top:1.95pt;width:108pt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75334" w:rsidRPr="00373F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B6EBE" wp14:editId="0A47F1C5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</wp:posOffset>
                </wp:positionV>
                <wp:extent cx="1257300" cy="1371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44A1C" w14:textId="43EA196D" w:rsidR="00EF72B3" w:rsidRPr="00A75334" w:rsidRDefault="00EF72B3" w:rsidP="00A75334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Layer GIS</w:t>
                            </w:r>
                          </w:p>
                          <w:p w14:paraId="11BBD4FD" w14:textId="617D2E8A" w:rsidR="00EF72B3" w:rsidRPr="00A75334" w:rsidRDefault="00EF72B3" w:rsidP="00CA5776">
                            <w:pPr>
                              <w:pStyle w:val="Listparagraf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Afișa</w:t>
                            </w:r>
                            <w:r w:rsidRPr="00A7533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hărți</w:t>
                            </w:r>
                          </w:p>
                          <w:p w14:paraId="44797CBF" w14:textId="26574AD0" w:rsidR="00EF72B3" w:rsidRPr="00A75334" w:rsidRDefault="00EF72B3" w:rsidP="00CA5776">
                            <w:pPr>
                              <w:pStyle w:val="Listparagraf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7533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Generare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hărți</w:t>
                            </w:r>
                            <w:r w:rsidRPr="00A7533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cu obiective</w:t>
                            </w:r>
                          </w:p>
                          <w:p w14:paraId="03B39604" w14:textId="503ED6B4" w:rsidR="00EF72B3" w:rsidRPr="00A75334" w:rsidRDefault="00EF72B3" w:rsidP="00CA5776">
                            <w:pPr>
                              <w:pStyle w:val="Listparagraf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7533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Monitorizare obiective mobile </w:t>
                            </w:r>
                          </w:p>
                          <w:p w14:paraId="1B8EB6C7" w14:textId="77777777" w:rsidR="00EF72B3" w:rsidRPr="00576EF4" w:rsidRDefault="00EF72B3" w:rsidP="00A7533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6EBE" id="Text Box 25" o:spid="_x0000_s1027" type="#_x0000_t202" style="position:absolute;margin-left:189pt;margin-top:1.95pt;width:99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" filled="f" stroked="f">
                <v:textbox>
                  <w:txbxContent>
                    <w:p w14:paraId="38A44A1C" w14:textId="43EA196D" w:rsidR="00EF72B3" w:rsidRPr="00A75334" w:rsidRDefault="00EF72B3" w:rsidP="00A75334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Layer GIS</w:t>
                      </w:r>
                    </w:p>
                    <w:p w14:paraId="11BBD4FD" w14:textId="617D2E8A" w:rsidR="00EF72B3" w:rsidRPr="00A75334" w:rsidRDefault="00EF72B3" w:rsidP="00CA5776">
                      <w:pPr>
                        <w:pStyle w:val="Listparagraf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Afișa</w:t>
                      </w:r>
                      <w:r w:rsidRPr="00A7533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re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hărți</w:t>
                      </w:r>
                    </w:p>
                    <w:p w14:paraId="44797CBF" w14:textId="26574AD0" w:rsidR="00EF72B3" w:rsidRPr="00A75334" w:rsidRDefault="00EF72B3" w:rsidP="00CA5776">
                      <w:pPr>
                        <w:pStyle w:val="Listparagraf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7533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Generare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hărți</w:t>
                      </w:r>
                      <w:r w:rsidRPr="00A7533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cu obiective</w:t>
                      </w:r>
                    </w:p>
                    <w:p w14:paraId="03B39604" w14:textId="503ED6B4" w:rsidR="00EF72B3" w:rsidRPr="00A75334" w:rsidRDefault="00EF72B3" w:rsidP="00CA5776">
                      <w:pPr>
                        <w:pStyle w:val="Listparagraf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7533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Monitorizare obiective mobile </w:t>
                      </w:r>
                    </w:p>
                    <w:p w14:paraId="1B8EB6C7" w14:textId="77777777" w:rsidR="00EF72B3" w:rsidRPr="00576EF4" w:rsidRDefault="00EF72B3" w:rsidP="00A7533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334" w:rsidRPr="00373F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85328" wp14:editId="66FCE6F1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</wp:posOffset>
                </wp:positionV>
                <wp:extent cx="1371600" cy="1485900"/>
                <wp:effectExtent l="50800" t="25400" r="76200" b="114300"/>
                <wp:wrapThrough wrapText="bothSides">
                  <wp:wrapPolygon edited="0">
                    <wp:start x="-800" y="-369"/>
                    <wp:lineTo x="-800" y="22892"/>
                    <wp:lineTo x="22400" y="22892"/>
                    <wp:lineTo x="22400" y="-369"/>
                    <wp:lineTo x="-800" y="-369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8F13B" id="Rectangle 23" o:spid="_x0000_s1026" style="position:absolute;margin-left:180pt;margin-top:1.95pt;width:108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576EF4" w:rsidRPr="00373FC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4E5B87" wp14:editId="2805A3CB">
                <wp:simplePos x="0" y="0"/>
                <wp:positionH relativeFrom="column">
                  <wp:posOffset>571500</wp:posOffset>
                </wp:positionH>
                <wp:positionV relativeFrom="paragraph">
                  <wp:posOffset>24765</wp:posOffset>
                </wp:positionV>
                <wp:extent cx="12573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2AC65" w14:textId="6B096FF0" w:rsidR="00EF72B3" w:rsidRPr="00A75334" w:rsidRDefault="00EF72B3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75334"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Server de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aplicați</w:t>
                            </w:r>
                            <w:r w:rsidRPr="00A75334"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00D9C8BD" w14:textId="38D7252B" w:rsidR="00EF72B3" w:rsidRPr="00A75334" w:rsidRDefault="00EF72B3" w:rsidP="00CA5776">
                            <w:pPr>
                              <w:pStyle w:val="Listparagraf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7533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Monitorizare</w:t>
                            </w:r>
                          </w:p>
                          <w:p w14:paraId="75AC87CC" w14:textId="77777777" w:rsidR="00EF72B3" w:rsidRPr="00A75334" w:rsidRDefault="00EF72B3" w:rsidP="00CA5776">
                            <w:pPr>
                              <w:pStyle w:val="Listparagraf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7533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Suport fluxuri de lucru</w:t>
                            </w:r>
                          </w:p>
                          <w:p w14:paraId="76E282A2" w14:textId="77777777" w:rsidR="00EF72B3" w:rsidRPr="00A75334" w:rsidRDefault="00EF72B3" w:rsidP="00CA5776">
                            <w:pPr>
                              <w:pStyle w:val="Listparagraf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7533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Integrare sisteme</w:t>
                            </w:r>
                          </w:p>
                          <w:p w14:paraId="3DF69C4E" w14:textId="0DF1494B" w:rsidR="00EF72B3" w:rsidRPr="00A75334" w:rsidRDefault="00EF72B3" w:rsidP="00CA5776">
                            <w:pPr>
                              <w:pStyle w:val="Listparagraf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7533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Administrare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aplicați</w:t>
                            </w:r>
                            <w:r w:rsidRPr="00A7533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 (utilizatori, drepturi de acces, roluri)</w:t>
                            </w:r>
                          </w:p>
                          <w:p w14:paraId="47243AA9" w14:textId="77777777" w:rsidR="00EF72B3" w:rsidRPr="00576EF4" w:rsidRDefault="00EF72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5B87" id="Text Box 11" o:spid="_x0000_s1028" type="#_x0000_t202" style="position:absolute;margin-left:45pt;margin-top:1.95pt;width:99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" filled="f" stroked="f">
                <v:textbox>
                  <w:txbxContent>
                    <w:p w14:paraId="2AF2AC65" w14:textId="6B096FF0" w:rsidR="00EF72B3" w:rsidRPr="00A75334" w:rsidRDefault="00EF72B3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A75334"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 xml:space="preserve">Server de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aplicați</w:t>
                      </w:r>
                      <w:r w:rsidRPr="00A75334"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</w:p>
                    <w:p w14:paraId="00D9C8BD" w14:textId="38D7252B" w:rsidR="00EF72B3" w:rsidRPr="00A75334" w:rsidRDefault="00EF72B3" w:rsidP="00CA5776">
                      <w:pPr>
                        <w:pStyle w:val="Listparagraf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75334">
                        <w:rPr>
                          <w:color w:val="FFFFFF" w:themeColor="background1"/>
                          <w:sz w:val="16"/>
                          <w:szCs w:val="16"/>
                        </w:rPr>
                        <w:t>Monitorizare</w:t>
                      </w:r>
                    </w:p>
                    <w:p w14:paraId="75AC87CC" w14:textId="77777777" w:rsidR="00EF72B3" w:rsidRPr="00A75334" w:rsidRDefault="00EF72B3" w:rsidP="00CA5776">
                      <w:pPr>
                        <w:pStyle w:val="Listparagraf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75334">
                        <w:rPr>
                          <w:color w:val="FFFFFF" w:themeColor="background1"/>
                          <w:sz w:val="16"/>
                          <w:szCs w:val="16"/>
                        </w:rPr>
                        <w:t>Suport fluxuri de lucru</w:t>
                      </w:r>
                    </w:p>
                    <w:p w14:paraId="76E282A2" w14:textId="77777777" w:rsidR="00EF72B3" w:rsidRPr="00A75334" w:rsidRDefault="00EF72B3" w:rsidP="00CA5776">
                      <w:pPr>
                        <w:pStyle w:val="Listparagraf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75334">
                        <w:rPr>
                          <w:color w:val="FFFFFF" w:themeColor="background1"/>
                          <w:sz w:val="16"/>
                          <w:szCs w:val="16"/>
                        </w:rPr>
                        <w:t>Integrare sisteme</w:t>
                      </w:r>
                    </w:p>
                    <w:p w14:paraId="3DF69C4E" w14:textId="0DF1494B" w:rsidR="00EF72B3" w:rsidRPr="00A75334" w:rsidRDefault="00EF72B3" w:rsidP="00CA5776">
                      <w:pPr>
                        <w:pStyle w:val="Listparagraf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7533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Administrare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aplicați</w:t>
                      </w:r>
                      <w:r w:rsidRPr="00A75334">
                        <w:rPr>
                          <w:color w:val="FFFFFF" w:themeColor="background1"/>
                          <w:sz w:val="16"/>
                          <w:szCs w:val="16"/>
                        </w:rPr>
                        <w:t>e (utilizatori, drepturi de acces, roluri)</w:t>
                      </w:r>
                    </w:p>
                    <w:p w14:paraId="47243AA9" w14:textId="77777777" w:rsidR="00EF72B3" w:rsidRPr="00576EF4" w:rsidRDefault="00EF72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F09E6" w14:textId="60F24342" w:rsidR="00EE5689" w:rsidRPr="00373FCE" w:rsidRDefault="00A75334" w:rsidP="00EE5689"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CB5DF" wp14:editId="4B15F17C">
                <wp:simplePos x="0" y="0"/>
                <wp:positionH relativeFrom="column">
                  <wp:posOffset>3657600</wp:posOffset>
                </wp:positionH>
                <wp:positionV relativeFrom="paragraph">
                  <wp:posOffset>277495</wp:posOffset>
                </wp:positionV>
                <wp:extent cx="395021" cy="131674"/>
                <wp:effectExtent l="57150" t="76200" r="24130" b="15430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131674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1EE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4" o:spid="_x0000_s1026" type="#_x0000_t34" style="position:absolute;margin-left:4in;margin-top:21.85pt;width:31.1pt;height:1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71E0A" wp14:editId="7D9DCB24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273050</wp:posOffset>
                </wp:positionV>
                <wp:extent cx="457200" cy="0"/>
                <wp:effectExtent l="76200" t="101600" r="25400" b="1778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A42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in;margin-top:21.5pt;width:36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182B7EF2" w14:textId="4321B2FE" w:rsidR="00EE5689" w:rsidRPr="00373FCE" w:rsidRDefault="00EE5689" w:rsidP="00EE5689"/>
    <w:p w14:paraId="57B1BAD7" w14:textId="28957D48" w:rsidR="00EE5689" w:rsidRPr="00373FCE" w:rsidRDefault="00EE5689" w:rsidP="00EE5689"/>
    <w:p w14:paraId="5859BB65" w14:textId="490B21A1" w:rsidR="00EE5689" w:rsidRPr="00373FCE" w:rsidRDefault="00B72A29" w:rsidP="00EE5689"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97C8C8" wp14:editId="0FAED285">
                <wp:simplePos x="0" y="0"/>
                <wp:positionH relativeFrom="column">
                  <wp:posOffset>4526915</wp:posOffset>
                </wp:positionH>
                <wp:positionV relativeFrom="paragraph">
                  <wp:posOffset>207340</wp:posOffset>
                </wp:positionV>
                <wp:extent cx="358444" cy="80468"/>
                <wp:effectExtent l="100965" t="32385" r="47625" b="10477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8444" cy="80468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84AB" id="Elbow Connector 33" o:spid="_x0000_s1026" type="#_x0000_t34" style="position:absolute;margin-left:356.45pt;margin-top:16.35pt;width:28.2pt;height:6.3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0577041C" w14:textId="6201BE97" w:rsidR="00EE5689" w:rsidRPr="00373FCE" w:rsidRDefault="00B72A29" w:rsidP="00EE5689"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3425D6" wp14:editId="6F0C1F69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2055495" cy="1028700"/>
                <wp:effectExtent l="57150" t="76200" r="78105" b="15240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495" cy="10287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F606" id="Elbow Connector 35" o:spid="_x0000_s1026" type="#_x0000_t34" style="position:absolute;margin-left:2in;margin-top:.65pt;width:161.85pt;height:8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E39CB" wp14:editId="2DFEA7D4">
                <wp:simplePos x="0" y="0"/>
                <wp:positionH relativeFrom="column">
                  <wp:posOffset>3970020</wp:posOffset>
                </wp:positionH>
                <wp:positionV relativeFrom="paragraph">
                  <wp:posOffset>187960</wp:posOffset>
                </wp:positionV>
                <wp:extent cx="1257300" cy="13716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CA84E" w14:textId="4B607AF0" w:rsidR="00EF72B3" w:rsidRPr="00A75334" w:rsidRDefault="00EF72B3" w:rsidP="00A75334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75334"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Server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baza de date</w:t>
                            </w:r>
                          </w:p>
                          <w:p w14:paraId="039FD6D3" w14:textId="102205BB" w:rsidR="00EF72B3" w:rsidRPr="00A75334" w:rsidRDefault="00EF72B3" w:rsidP="00CA5776">
                            <w:pPr>
                              <w:pStyle w:val="Listparagraf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Suport stocare informații layer GIS și server de aplicație</w:t>
                            </w:r>
                            <w:r w:rsidRPr="00A7533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0101BE" w14:textId="77777777" w:rsidR="00EF72B3" w:rsidRPr="00576EF4" w:rsidRDefault="00EF72B3" w:rsidP="00A7533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39CB" id="Text Box 29" o:spid="_x0000_s1029" type="#_x0000_t202" style="position:absolute;margin-left:312.6pt;margin-top:14.8pt;width:99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uSrgIAAK0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" filled="f" stroked="f">
                <v:textbox>
                  <w:txbxContent>
                    <w:p w14:paraId="351CA84E" w14:textId="4B607AF0" w:rsidR="00EF72B3" w:rsidRPr="00A75334" w:rsidRDefault="00EF72B3" w:rsidP="00A75334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A75334"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 xml:space="preserve">Server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baza de date</w:t>
                      </w:r>
                    </w:p>
                    <w:p w14:paraId="039FD6D3" w14:textId="102205BB" w:rsidR="00EF72B3" w:rsidRPr="00A75334" w:rsidRDefault="00EF72B3" w:rsidP="00CA5776">
                      <w:pPr>
                        <w:pStyle w:val="Listparagraf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Suport stocare informații layer GIS și server de aplicație</w:t>
                      </w:r>
                      <w:r w:rsidRPr="00A7533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0101BE" w14:textId="77777777" w:rsidR="00EF72B3" w:rsidRPr="00576EF4" w:rsidRDefault="00EF72B3" w:rsidP="00A7533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6228C6" wp14:editId="241DE3E2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1371600" cy="1485900"/>
                <wp:effectExtent l="57150" t="19050" r="76200" b="95250"/>
                <wp:wrapThrough wrapText="bothSides">
                  <wp:wrapPolygon edited="0">
                    <wp:start x="-900" y="-277"/>
                    <wp:lineTo x="-600" y="22708"/>
                    <wp:lineTo x="22200" y="22708"/>
                    <wp:lineTo x="22500" y="-277"/>
                    <wp:lineTo x="-900" y="-277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7D073" id="Rectangle 26" o:spid="_x0000_s1026" style="position:absolute;margin-left:306pt;margin-top:10.25pt;width:108pt;height:1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9D3A60" w:rsidRPr="00373F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BE3C97" wp14:editId="77F991A0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0" cy="346710"/>
                <wp:effectExtent l="127000" t="50800" r="76200" b="11049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921" id="Straight Arrow Connector 40" o:spid="_x0000_s1026" type="#_x0000_t32" style="position:absolute;margin-left:90pt;margin-top:10.55pt;width:0;height:27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41E567A9" w14:textId="6FBFC4D6" w:rsidR="00EE5689" w:rsidRPr="00373FCE" w:rsidRDefault="00373FCE" w:rsidP="00EE5689"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B0023F" wp14:editId="2AEF3516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1371600" cy="342900"/>
                <wp:effectExtent l="50800" t="25400" r="76200" b="114300"/>
                <wp:wrapThrough wrapText="bothSides">
                  <wp:wrapPolygon edited="0">
                    <wp:start x="-800" y="-1600"/>
                    <wp:lineTo x="-800" y="27200"/>
                    <wp:lineTo x="22400" y="27200"/>
                    <wp:lineTo x="22400" y="-1600"/>
                    <wp:lineTo x="-800" y="-160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3E49F" id="Rectangle 37" o:spid="_x0000_s1026" style="position:absolute;margin-left:36pt;margin-top:11.6pt;width:108pt;height:2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B1DA70" wp14:editId="463B7134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11430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B31B6" w14:textId="7DCED63A" w:rsidR="00EF72B3" w:rsidRPr="009D3A60" w:rsidRDefault="00EF72B3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3A60"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Router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1DA70" id="Text Box 38" o:spid="_x0000_s1030" type="#_x0000_t202" style="position:absolute;margin-left:45pt;margin-top:11.6pt;width:90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L3rA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" filled="f" stroked="f">
                <v:textbox>
                  <w:txbxContent>
                    <w:p w14:paraId="2D1B31B6" w14:textId="7DCED63A" w:rsidR="00EF72B3" w:rsidRPr="009D3A60" w:rsidRDefault="00EF72B3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D3A60"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Router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68ECC" w14:textId="2D433FB6" w:rsidR="00EE5689" w:rsidRPr="00373FCE" w:rsidRDefault="00373FCE" w:rsidP="00E10F05">
      <w:pPr>
        <w:tabs>
          <w:tab w:val="left" w:pos="3777"/>
        </w:tabs>
      </w:pPr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2BD24A" wp14:editId="1A27AB49">
                <wp:simplePos x="0" y="0"/>
                <wp:positionH relativeFrom="column">
                  <wp:posOffset>571500</wp:posOffset>
                </wp:positionH>
                <wp:positionV relativeFrom="paragraph">
                  <wp:posOffset>291465</wp:posOffset>
                </wp:positionV>
                <wp:extent cx="12573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089E6" w14:textId="77777777" w:rsidR="00EF72B3" w:rsidRPr="009D3A60" w:rsidRDefault="00EF72B3" w:rsidP="00373FCE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Firewall Hardware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BD24A" id="Text Box 28" o:spid="_x0000_s1031" type="#_x0000_t202" style="position:absolute;margin-left:45pt;margin-top:22.95pt;width:99pt;height:2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m/rAIAAKw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" filled="f" stroked="f">
                <v:textbox>
                  <w:txbxContent>
                    <w:p w14:paraId="468089E6" w14:textId="77777777" w:rsidR="00EF72B3" w:rsidRPr="009D3A60" w:rsidRDefault="00EF72B3" w:rsidP="00373FCE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Firewall Hardware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2EAA60" wp14:editId="1EEFADEC">
                <wp:simplePos x="0" y="0"/>
                <wp:positionH relativeFrom="column">
                  <wp:posOffset>457200</wp:posOffset>
                </wp:positionH>
                <wp:positionV relativeFrom="paragraph">
                  <wp:posOffset>291465</wp:posOffset>
                </wp:positionV>
                <wp:extent cx="1371600" cy="342900"/>
                <wp:effectExtent l="50800" t="25400" r="76200" b="114300"/>
                <wp:wrapThrough wrapText="bothSides">
                  <wp:wrapPolygon edited="0">
                    <wp:start x="-800" y="-1600"/>
                    <wp:lineTo x="-800" y="27200"/>
                    <wp:lineTo x="22400" y="27200"/>
                    <wp:lineTo x="22400" y="-1600"/>
                    <wp:lineTo x="-800" y="-16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6D7B" id="Rectangle 27" o:spid="_x0000_s1026" style="position:absolute;margin-left:36pt;margin-top:22.95pt;width:108pt;height:27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51E60A" wp14:editId="6821DF18">
                <wp:simplePos x="0" y="0"/>
                <wp:positionH relativeFrom="column">
                  <wp:posOffset>-5194300</wp:posOffset>
                </wp:positionH>
                <wp:positionV relativeFrom="paragraph">
                  <wp:posOffset>177165</wp:posOffset>
                </wp:positionV>
                <wp:extent cx="12573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0820B" w14:textId="77777777" w:rsidR="00EF72B3" w:rsidRPr="009D3A60" w:rsidRDefault="00EF72B3" w:rsidP="00373FCE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Firewall Hardware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1E60A" id="Text Box 20" o:spid="_x0000_s1032" type="#_x0000_t202" style="position:absolute;margin-left:-409pt;margin-top:13.95pt;width:99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" filled="f" stroked="f">
                <v:textbox>
                  <w:txbxContent>
                    <w:p w14:paraId="0750820B" w14:textId="77777777" w:rsidR="00EF72B3" w:rsidRPr="009D3A60" w:rsidRDefault="00EF72B3" w:rsidP="00373FCE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Firewall Hardware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F05" w:rsidRPr="00373FCE">
        <w:t xml:space="preserve">                                                                </w:t>
      </w:r>
    </w:p>
    <w:p w14:paraId="1460D7C4" w14:textId="35D463AF" w:rsidR="00EE5689" w:rsidRPr="00373FCE" w:rsidRDefault="0009557E" w:rsidP="00EE5689"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0B01D2" wp14:editId="3001107C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457200" cy="2286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395D4" w14:textId="70F2EE60" w:rsidR="00EF72B3" w:rsidRPr="0009557E" w:rsidRDefault="00EF72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557E">
                              <w:rPr>
                                <w:sz w:val="16"/>
                                <w:szCs w:val="16"/>
                              </w:rPr>
                              <w:t>http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01D2" id="Text Box 45" o:spid="_x0000_s1033" type="#_x0000_t202" style="position:absolute;margin-left:90pt;margin-top:14.4pt;width:36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" filled="f" stroked="f">
                <v:textbox>
                  <w:txbxContent>
                    <w:p w14:paraId="5D0395D4" w14:textId="70F2EE60" w:rsidR="00EF72B3" w:rsidRPr="0009557E" w:rsidRDefault="00EF72B3">
                      <w:pPr>
                        <w:rPr>
                          <w:sz w:val="16"/>
                          <w:szCs w:val="16"/>
                        </w:rPr>
                      </w:pPr>
                      <w:r w:rsidRPr="0009557E">
                        <w:rPr>
                          <w:sz w:val="16"/>
                          <w:szCs w:val="16"/>
                        </w:rPr>
                        <w:t>http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241C2" w14:textId="5D3C6A7D" w:rsidR="00EE5689" w:rsidRPr="00373FCE" w:rsidRDefault="00B72A29" w:rsidP="00EE5689">
      <w:r w:rsidRPr="00373F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9C030C" wp14:editId="6D85A014">
                <wp:simplePos x="0" y="0"/>
                <wp:positionH relativeFrom="column">
                  <wp:posOffset>1143000</wp:posOffset>
                </wp:positionH>
                <wp:positionV relativeFrom="paragraph">
                  <wp:posOffset>479730</wp:posOffset>
                </wp:positionV>
                <wp:extent cx="0" cy="342900"/>
                <wp:effectExtent l="114300" t="38100" r="11430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42465" id="Straight Arrow Connector 48" o:spid="_x0000_s1026" type="#_x0000_t32" style="position:absolute;margin-left:90pt;margin-top:37.75pt;width:0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373FCE" w:rsidRPr="00373FC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999A6" wp14:editId="34A68C90">
                <wp:simplePos x="0" y="0"/>
                <wp:positionH relativeFrom="column">
                  <wp:posOffset>571500</wp:posOffset>
                </wp:positionH>
                <wp:positionV relativeFrom="paragraph">
                  <wp:posOffset>133985</wp:posOffset>
                </wp:positionV>
                <wp:extent cx="11430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AF803" w14:textId="20CDE344" w:rsidR="00EF72B3" w:rsidRPr="009D3A60" w:rsidRDefault="00EF72B3" w:rsidP="009D3A60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Webserver (DMZ)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999A6" id="Text Box 42" o:spid="_x0000_s1034" type="#_x0000_t202" style="position:absolute;margin-left:45pt;margin-top:10.55pt;width:90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rSrA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" filled="f" stroked="f">
                <v:textbox>
                  <w:txbxContent>
                    <w:p w14:paraId="03EAF803" w14:textId="20CDE344" w:rsidR="00EF72B3" w:rsidRPr="009D3A60" w:rsidRDefault="00EF72B3" w:rsidP="009D3A60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Webserver (DMZ)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FCE" w:rsidRPr="00373FC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A31581" wp14:editId="746B414F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371600" cy="342900"/>
                <wp:effectExtent l="50800" t="25400" r="76200" b="114300"/>
                <wp:wrapThrough wrapText="bothSides">
                  <wp:wrapPolygon edited="0">
                    <wp:start x="-800" y="-1600"/>
                    <wp:lineTo x="-800" y="27200"/>
                    <wp:lineTo x="22400" y="27200"/>
                    <wp:lineTo x="22400" y="-1600"/>
                    <wp:lineTo x="-800" y="-160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25D7" id="Rectangle 41" o:spid="_x0000_s1026" style="position:absolute;margin-left:36pt;margin-top:10.55pt;width:108pt;height:2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22E19B3A" w14:textId="6A626EAA" w:rsidR="003865BF" w:rsidRPr="00373FCE" w:rsidRDefault="0009557E" w:rsidP="00E10F05">
      <w:pPr>
        <w:tabs>
          <w:tab w:val="left" w:pos="3817"/>
          <w:tab w:val="righ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AA014A" wp14:editId="3BDFA467">
                <wp:simplePos x="0" y="0"/>
                <wp:positionH relativeFrom="column">
                  <wp:posOffset>1143000</wp:posOffset>
                </wp:positionH>
                <wp:positionV relativeFrom="paragraph">
                  <wp:posOffset>88265</wp:posOffset>
                </wp:positionV>
                <wp:extent cx="457200" cy="2286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9727C" w14:textId="6D4993E4" w:rsidR="00EF72B3" w:rsidRPr="0009557E" w:rsidRDefault="00EF72B3" w:rsidP="000955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557E">
                              <w:rPr>
                                <w:sz w:val="16"/>
                                <w:szCs w:val="16"/>
                              </w:rPr>
                              <w:t>http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A014A" id="Text Box 50" o:spid="_x0000_s1035" type="#_x0000_t202" style="position:absolute;left:0;text-align:left;margin-left:90pt;margin-top:6.95pt;width:36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" filled="f" stroked="f">
                <v:textbox>
                  <w:txbxContent>
                    <w:p w14:paraId="0B69727C" w14:textId="6D4993E4" w:rsidR="00EF72B3" w:rsidRPr="0009557E" w:rsidRDefault="00EF72B3" w:rsidP="0009557E">
                      <w:pPr>
                        <w:rPr>
                          <w:sz w:val="16"/>
                          <w:szCs w:val="16"/>
                        </w:rPr>
                      </w:pPr>
                      <w:r w:rsidRPr="0009557E">
                        <w:rPr>
                          <w:sz w:val="16"/>
                          <w:szCs w:val="16"/>
                        </w:rPr>
                        <w:t>http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F05" w:rsidRPr="00373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10F05" w:rsidRPr="00373FCE">
        <w:tab/>
      </w:r>
    </w:p>
    <w:p w14:paraId="440CBB30" w14:textId="7EA4EACD" w:rsidR="00345387" w:rsidRPr="00373FCE" w:rsidRDefault="00B72A29" w:rsidP="00E10F05">
      <w:pPr>
        <w:tabs>
          <w:tab w:val="left" w:pos="594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524A71" wp14:editId="0DF5821A">
                <wp:simplePos x="0" y="0"/>
                <wp:positionH relativeFrom="column">
                  <wp:posOffset>-915670</wp:posOffset>
                </wp:positionH>
                <wp:positionV relativeFrom="paragraph">
                  <wp:posOffset>17145</wp:posOffset>
                </wp:positionV>
                <wp:extent cx="1485900" cy="228600"/>
                <wp:effectExtent l="57150" t="76200" r="95250" b="1333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29B98" id="Straight Arrow Connector 53" o:spid="_x0000_s1026" type="#_x0000_t32" style="position:absolute;margin-left:-72.1pt;margin-top:1.35pt;width:117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3D3739" w:rsidRPr="00373FC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83103A" wp14:editId="2E42B9C5">
                <wp:simplePos x="0" y="0"/>
                <wp:positionH relativeFrom="column">
                  <wp:posOffset>2171700</wp:posOffset>
                </wp:positionH>
                <wp:positionV relativeFrom="paragraph">
                  <wp:posOffset>556895</wp:posOffset>
                </wp:positionV>
                <wp:extent cx="457200" cy="2286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44D70" w14:textId="77777777" w:rsidR="00EF72B3" w:rsidRPr="0009557E" w:rsidRDefault="00EF72B3" w:rsidP="003D37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557E">
                              <w:rPr>
                                <w:sz w:val="16"/>
                                <w:szCs w:val="16"/>
                              </w:rPr>
                              <w:t>http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3103A" id="Text Box 62" o:spid="_x0000_s1036" type="#_x0000_t202" style="position:absolute;left:0;text-align:left;margin-left:171pt;margin-top:43.85pt;width:36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" filled="f" stroked="f">
                <v:textbox>
                  <w:txbxContent>
                    <w:p w14:paraId="27344D70" w14:textId="77777777" w:rsidR="00EF72B3" w:rsidRPr="0009557E" w:rsidRDefault="00EF72B3" w:rsidP="003D3739">
                      <w:pPr>
                        <w:rPr>
                          <w:sz w:val="16"/>
                          <w:szCs w:val="16"/>
                        </w:rPr>
                      </w:pPr>
                      <w:r w:rsidRPr="0009557E">
                        <w:rPr>
                          <w:sz w:val="16"/>
                          <w:szCs w:val="16"/>
                        </w:rPr>
                        <w:t>http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D0B" w:rsidRPr="00373FC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4D799C" wp14:editId="39974500">
                <wp:simplePos x="0" y="0"/>
                <wp:positionH relativeFrom="column">
                  <wp:posOffset>3429000</wp:posOffset>
                </wp:positionH>
                <wp:positionV relativeFrom="paragraph">
                  <wp:posOffset>1356995</wp:posOffset>
                </wp:positionV>
                <wp:extent cx="457200" cy="2286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498EE" w14:textId="77777777" w:rsidR="00EF72B3" w:rsidRPr="0009557E" w:rsidRDefault="00EF72B3" w:rsidP="005C7D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557E">
                              <w:rPr>
                                <w:sz w:val="16"/>
                                <w:szCs w:val="16"/>
                              </w:rPr>
                              <w:t>http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D799C" id="Text Box 61" o:spid="_x0000_s1037" type="#_x0000_t202" style="position:absolute;left:0;text-align:left;margin-left:270pt;margin-top:106.85pt;width:36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" filled="f" stroked="f">
                <v:textbox>
                  <w:txbxContent>
                    <w:p w14:paraId="6AA498EE" w14:textId="77777777" w:rsidR="00EF72B3" w:rsidRPr="0009557E" w:rsidRDefault="00EF72B3" w:rsidP="005C7D0B">
                      <w:pPr>
                        <w:rPr>
                          <w:sz w:val="16"/>
                          <w:szCs w:val="16"/>
                        </w:rPr>
                      </w:pPr>
                      <w:r w:rsidRPr="0009557E">
                        <w:rPr>
                          <w:sz w:val="16"/>
                          <w:szCs w:val="16"/>
                        </w:rPr>
                        <w:t>http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D0B" w:rsidRPr="00373FC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702902" wp14:editId="17D0AB3E">
                <wp:simplePos x="0" y="0"/>
                <wp:positionH relativeFrom="column">
                  <wp:posOffset>3314700</wp:posOffset>
                </wp:positionH>
                <wp:positionV relativeFrom="paragraph">
                  <wp:posOffset>328295</wp:posOffset>
                </wp:positionV>
                <wp:extent cx="2057400" cy="800100"/>
                <wp:effectExtent l="50800" t="25400" r="76200" b="114300"/>
                <wp:wrapThrough wrapText="bothSides">
                  <wp:wrapPolygon edited="0">
                    <wp:start x="11200" y="-686"/>
                    <wp:lineTo x="-533" y="0"/>
                    <wp:lineTo x="-533" y="17829"/>
                    <wp:lineTo x="4000" y="21943"/>
                    <wp:lineTo x="8800" y="23314"/>
                    <wp:lineTo x="9067" y="24000"/>
                    <wp:lineTo x="13067" y="24000"/>
                    <wp:lineTo x="15733" y="21943"/>
                    <wp:lineTo x="22133" y="13029"/>
                    <wp:lineTo x="22133" y="8229"/>
                    <wp:lineTo x="20533" y="3429"/>
                    <wp:lineTo x="18667" y="-686"/>
                    <wp:lineTo x="11200" y="-686"/>
                  </wp:wrapPolygon>
                </wp:wrapThrough>
                <wp:docPr id="55" name="Clou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71589" w14:textId="05460628" w:rsidR="00EF72B3" w:rsidRDefault="00EF72B3" w:rsidP="005C7D0B">
                            <w:pPr>
                              <w:jc w:val="center"/>
                            </w:pPr>
                            <w: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02902" id="Cloud 55" o:spid="_x0000_s1038" style="position:absolute;left:0;text-align:left;margin-left:261pt;margin-top:25.85pt;width:162pt;height:6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23504,484820;102870,470059;329946,646359;277178,653415;784765,723979;752951,691753;1372886,643617;1360170,678974;1625394,425127;1780223,557292;1990630,284369;1921669,333931;1825181,100494;1828800,123904;1384840,73194;1420178,43339;1054465,87418;1071563,61674;666750,96160;728663,121126;196548,292425;185738,266144" o:connectangles="0,0,0,0,0,0,0,0,0,0,0,0,0,0,0,0,0,0,0,0,0,0" textboxrect="0,0,43200,43200"/>
                <v:textbox>
                  <w:txbxContent>
                    <w:p w14:paraId="18171589" w14:textId="05460628" w:rsidR="00EF72B3" w:rsidRDefault="00EF72B3" w:rsidP="005C7D0B">
                      <w:pPr>
                        <w:jc w:val="center"/>
                      </w:pPr>
                      <w:r>
                        <w:t>INTERNET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9557E" w:rsidRPr="00373FC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306CD5" wp14:editId="07EFEB6F">
                <wp:simplePos x="0" y="0"/>
                <wp:positionH relativeFrom="column">
                  <wp:posOffset>457200</wp:posOffset>
                </wp:positionH>
                <wp:positionV relativeFrom="paragraph">
                  <wp:posOffset>213995</wp:posOffset>
                </wp:positionV>
                <wp:extent cx="1371600" cy="342900"/>
                <wp:effectExtent l="50800" t="25400" r="76200" b="114300"/>
                <wp:wrapThrough wrapText="bothSides">
                  <wp:wrapPolygon edited="0">
                    <wp:start x="-800" y="-1600"/>
                    <wp:lineTo x="-800" y="27200"/>
                    <wp:lineTo x="22400" y="27200"/>
                    <wp:lineTo x="22400" y="-1600"/>
                    <wp:lineTo x="-800" y="-160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CBED" id="Rectangle 46" o:spid="_x0000_s1026" style="position:absolute;margin-left:36pt;margin-top:16.85pt;width:108pt;height:2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09557E" w:rsidRPr="00373FC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42C5E2" wp14:editId="69C57C46">
                <wp:simplePos x="0" y="0"/>
                <wp:positionH relativeFrom="column">
                  <wp:posOffset>571500</wp:posOffset>
                </wp:positionH>
                <wp:positionV relativeFrom="paragraph">
                  <wp:posOffset>213995</wp:posOffset>
                </wp:positionV>
                <wp:extent cx="1257300" cy="342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33795" w14:textId="1FD960B0" w:rsidR="00EF72B3" w:rsidRPr="009D3A60" w:rsidRDefault="00EF72B3" w:rsidP="0009557E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Firewall Hardware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2C5E2" id="Text Box 47" o:spid="_x0000_s1039" type="#_x0000_t202" style="position:absolute;left:0;text-align:left;margin-left:45pt;margin-top:16.85pt;width:99pt;height:2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" filled="f" stroked="f">
                <v:textbox>
                  <w:txbxContent>
                    <w:p w14:paraId="05C33795" w14:textId="1FD960B0" w:rsidR="00EF72B3" w:rsidRPr="009D3A60" w:rsidRDefault="00EF72B3" w:rsidP="0009557E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Firewall Hardware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1AF0E" w14:textId="0F8242DA" w:rsidR="00345387" w:rsidRPr="00373FCE" w:rsidRDefault="00E10F05" w:rsidP="004A0289">
      <w:pPr>
        <w:pStyle w:val="Titlu1"/>
        <w:tabs>
          <w:tab w:val="center" w:pos="4860"/>
          <w:tab w:val="left" w:pos="8355"/>
          <w:tab w:val="right" w:pos="9360"/>
        </w:tabs>
        <w:spacing w:before="0" w:line="360" w:lineRule="auto"/>
      </w:pPr>
      <w:r w:rsidRPr="00373FCE">
        <w:rPr>
          <w:b w:val="0"/>
          <w:sz w:val="24"/>
          <w:szCs w:val="24"/>
        </w:rPr>
        <w:t xml:space="preserve"> </w:t>
      </w:r>
    </w:p>
    <w:p w14:paraId="0A30ECE8" w14:textId="1A677D8C" w:rsidR="004A7777" w:rsidRPr="00373FCE" w:rsidRDefault="00B72A29" w:rsidP="003E1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C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109C7E" wp14:editId="589CC73C">
                <wp:simplePos x="0" y="0"/>
                <wp:positionH relativeFrom="column">
                  <wp:posOffset>2635250</wp:posOffset>
                </wp:positionH>
                <wp:positionV relativeFrom="paragraph">
                  <wp:posOffset>65405</wp:posOffset>
                </wp:positionV>
                <wp:extent cx="800100" cy="800100"/>
                <wp:effectExtent l="57150" t="38100" r="5715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800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07989" id="Straight Arrow Connector 60" o:spid="_x0000_s1026" type="#_x0000_t32" style="position:absolute;margin-left:207.5pt;margin-top:5.15pt;width:63pt;height:63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11FD3050" w14:textId="26027CC6" w:rsidR="004A7777" w:rsidRPr="00373FCE" w:rsidRDefault="00B72A29" w:rsidP="003E1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CE">
        <w:rPr>
          <w:noProof/>
        </w:rPr>
        <w:drawing>
          <wp:anchor distT="0" distB="0" distL="114300" distR="114300" simplePos="0" relativeHeight="251722752" behindDoc="0" locked="0" layoutInCell="1" allowOverlap="1" wp14:anchorId="143789C8" wp14:editId="69E5CFD7">
            <wp:simplePos x="0" y="0"/>
            <wp:positionH relativeFrom="column">
              <wp:posOffset>1214120</wp:posOffset>
            </wp:positionH>
            <wp:positionV relativeFrom="paragraph">
              <wp:posOffset>213995</wp:posOffset>
            </wp:positionV>
            <wp:extent cx="1079500" cy="1079500"/>
            <wp:effectExtent l="0" t="0" r="6350" b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-devic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33119" w14:textId="77777777" w:rsidR="004A7777" w:rsidRPr="00373FCE" w:rsidRDefault="004A7777" w:rsidP="003E1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EF6338" w14:textId="77777777" w:rsidR="004A7777" w:rsidRPr="00373FCE" w:rsidRDefault="004A7777" w:rsidP="003E1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E6510" w14:textId="77777777" w:rsidR="004A7777" w:rsidRPr="00373FCE" w:rsidRDefault="004A7777" w:rsidP="003E1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841EFC" w14:textId="77777777" w:rsidR="00794E55" w:rsidRPr="00373FCE" w:rsidRDefault="00794E55" w:rsidP="004A02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0111B" w14:textId="47F61B0D" w:rsidR="003E17DB" w:rsidRPr="00373FCE" w:rsidRDefault="003E17DB" w:rsidP="004A02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bCs/>
          <w:sz w:val="24"/>
          <w:szCs w:val="24"/>
        </w:rPr>
        <w:t xml:space="preserve">Sistemul </w:t>
      </w:r>
      <w:r w:rsidR="003E4A8D" w:rsidRPr="00373FCE">
        <w:rPr>
          <w:rFonts w:ascii="Times New Roman" w:hAnsi="Times New Roman" w:cs="Times New Roman"/>
          <w:bCs/>
          <w:sz w:val="24"/>
          <w:szCs w:val="24"/>
        </w:rPr>
        <w:t>informatic</w:t>
      </w:r>
      <w:r w:rsidRPr="00373FCE">
        <w:rPr>
          <w:rFonts w:ascii="Times New Roman" w:hAnsi="Times New Roman" w:cs="Times New Roman"/>
          <w:bCs/>
          <w:sz w:val="24"/>
          <w:szCs w:val="24"/>
        </w:rPr>
        <w:t xml:space="preserve"> geo</w:t>
      </w:r>
      <w:r w:rsidR="00AA66D8">
        <w:rPr>
          <w:rFonts w:ascii="Times New Roman" w:hAnsi="Times New Roman" w:cs="Times New Roman"/>
          <w:bCs/>
          <w:sz w:val="24"/>
          <w:szCs w:val="24"/>
        </w:rPr>
        <w:t>spația</w:t>
      </w:r>
      <w:r w:rsidRPr="00373FCE">
        <w:rPr>
          <w:rFonts w:ascii="Times New Roman" w:hAnsi="Times New Roman" w:cs="Times New Roman"/>
          <w:bCs/>
          <w:sz w:val="24"/>
          <w:szCs w:val="24"/>
        </w:rPr>
        <w:t>l propus</w:t>
      </w:r>
      <w:r w:rsidRPr="00373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 xml:space="preserve">este un sistem de sine </w:t>
      </w:r>
      <w:r w:rsidR="00B50D4E">
        <w:rPr>
          <w:rFonts w:ascii="Times New Roman" w:hAnsi="Times New Roman" w:cs="Times New Roman"/>
          <w:sz w:val="24"/>
          <w:szCs w:val="24"/>
        </w:rPr>
        <w:t>stătător</w:t>
      </w:r>
      <w:r w:rsidRPr="00373FCE">
        <w:rPr>
          <w:rFonts w:ascii="Times New Roman" w:hAnsi="Times New Roman" w:cs="Times New Roman"/>
          <w:sz w:val="24"/>
          <w:szCs w:val="24"/>
        </w:rPr>
        <w:t xml:space="preserve"> ce are rolul principal de editare </w:t>
      </w:r>
      <w:r w:rsidR="00B50D4E">
        <w:rPr>
          <w:rFonts w:ascii="Times New Roman" w:hAnsi="Times New Roman" w:cs="Times New Roman"/>
          <w:sz w:val="24"/>
          <w:szCs w:val="24"/>
        </w:rPr>
        <w:t>hărți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obiecte</w:t>
      </w:r>
      <w:r w:rsidR="005808F9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geografice</w:t>
      </w:r>
      <w:r w:rsidR="005808F9" w:rsidRPr="00373FCE">
        <w:rPr>
          <w:rFonts w:ascii="Times New Roman" w:hAnsi="Times New Roman" w:cs="Times New Roman"/>
          <w:sz w:val="24"/>
          <w:szCs w:val="24"/>
        </w:rPr>
        <w:t>.</w:t>
      </w:r>
    </w:p>
    <w:p w14:paraId="100D1894" w14:textId="3B60EBD5" w:rsidR="004A0289" w:rsidRPr="00373FCE" w:rsidRDefault="003E17DB" w:rsidP="00CA5776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CE">
        <w:rPr>
          <w:rFonts w:ascii="Times New Roman" w:hAnsi="Times New Roman" w:cs="Times New Roman"/>
          <w:b/>
          <w:bCs/>
          <w:sz w:val="24"/>
          <w:szCs w:val="24"/>
        </w:rPr>
        <w:t xml:space="preserve">Server GIS </w:t>
      </w:r>
      <w:r w:rsidRPr="00373FCE">
        <w:rPr>
          <w:rFonts w:ascii="Times New Roman" w:hAnsi="Times New Roman" w:cs="Times New Roman"/>
          <w:sz w:val="24"/>
          <w:szCs w:val="24"/>
        </w:rPr>
        <w:t>- este un server</w:t>
      </w:r>
      <w:r w:rsidR="002C020F" w:rsidRPr="00373FCE">
        <w:rPr>
          <w:rFonts w:ascii="Times New Roman" w:hAnsi="Times New Roman" w:cs="Times New Roman"/>
          <w:sz w:val="24"/>
          <w:szCs w:val="24"/>
        </w:rPr>
        <w:t xml:space="preserve"> care</w:t>
      </w:r>
      <w:r w:rsidRPr="00373FCE">
        <w:rPr>
          <w:rFonts w:ascii="Times New Roman" w:hAnsi="Times New Roman" w:cs="Times New Roman"/>
          <w:sz w:val="24"/>
          <w:szCs w:val="24"/>
        </w:rPr>
        <w:t xml:space="preserve"> are rolul de a </w:t>
      </w:r>
      <w:r w:rsidR="00B50D4E">
        <w:rPr>
          <w:rFonts w:ascii="Times New Roman" w:hAnsi="Times New Roman" w:cs="Times New Roman"/>
          <w:sz w:val="24"/>
          <w:szCs w:val="24"/>
        </w:rPr>
        <w:t>afișa</w:t>
      </w:r>
      <w:r w:rsidRPr="00373FCE">
        <w:rPr>
          <w:rFonts w:ascii="Times New Roman" w:hAnsi="Times New Roman" w:cs="Times New Roman"/>
          <w:sz w:val="24"/>
          <w:szCs w:val="24"/>
        </w:rPr>
        <w:t xml:space="preserve">, genera </w:t>
      </w:r>
      <w:r w:rsidR="00B50D4E">
        <w:rPr>
          <w:rFonts w:ascii="Times New Roman" w:hAnsi="Times New Roman" w:cs="Times New Roman"/>
          <w:sz w:val="24"/>
          <w:szCs w:val="24"/>
        </w:rPr>
        <w:t>hărți</w:t>
      </w:r>
      <w:r w:rsidRPr="00373FCE">
        <w:rPr>
          <w:rFonts w:ascii="Times New Roman" w:hAnsi="Times New Roman" w:cs="Times New Roman"/>
          <w:sz w:val="24"/>
          <w:szCs w:val="24"/>
        </w:rPr>
        <w:t xml:space="preserve"> sau pagini </w:t>
      </w:r>
      <w:r w:rsidR="003E4A8D" w:rsidRPr="00373FCE">
        <w:rPr>
          <w:rFonts w:ascii="Times New Roman" w:hAnsi="Times New Roman" w:cs="Times New Roman"/>
          <w:b/>
          <w:bCs/>
          <w:sz w:val="24"/>
          <w:szCs w:val="24"/>
        </w:rPr>
        <w:t xml:space="preserve">html </w:t>
      </w:r>
      <w:r w:rsidRPr="00373FCE">
        <w:rPr>
          <w:rFonts w:ascii="Times New Roman" w:hAnsi="Times New Roman" w:cs="Times New Roman"/>
          <w:sz w:val="24"/>
          <w:szCs w:val="24"/>
        </w:rPr>
        <w:t>pe baza unei cereri client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a unei </w:t>
      </w:r>
      <w:r w:rsidR="00B50D4E">
        <w:rPr>
          <w:rFonts w:ascii="Times New Roman" w:hAnsi="Times New Roman" w:cs="Times New Roman"/>
          <w:sz w:val="24"/>
          <w:szCs w:val="24"/>
        </w:rPr>
        <w:t>interogări</w:t>
      </w:r>
      <w:r w:rsidRPr="00373FCE">
        <w:rPr>
          <w:rFonts w:ascii="Times New Roman" w:hAnsi="Times New Roman" w:cs="Times New Roman"/>
          <w:sz w:val="24"/>
          <w:szCs w:val="24"/>
        </w:rPr>
        <w:t xml:space="preserve"> SQL asupra obiectelor client.</w:t>
      </w:r>
    </w:p>
    <w:p w14:paraId="583E72F3" w14:textId="2B819139" w:rsidR="004A0289" w:rsidRPr="00373FCE" w:rsidRDefault="003E17DB" w:rsidP="00CA5776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Server SQL </w:t>
      </w:r>
      <w:r w:rsidRPr="00373FCE">
        <w:rPr>
          <w:rFonts w:ascii="Times New Roman" w:hAnsi="Times New Roman" w:cs="Times New Roman"/>
          <w:sz w:val="24"/>
          <w:szCs w:val="24"/>
        </w:rPr>
        <w:t>- este un server</w:t>
      </w:r>
      <w:r w:rsidRPr="00373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 xml:space="preserve">care </w:t>
      </w:r>
      <w:r w:rsidR="00B50D4E">
        <w:rPr>
          <w:rFonts w:ascii="Times New Roman" w:hAnsi="Times New Roman" w:cs="Times New Roman"/>
          <w:sz w:val="24"/>
          <w:szCs w:val="24"/>
        </w:rPr>
        <w:t>gestionează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obiectele client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care </w:t>
      </w:r>
      <w:r w:rsidR="00B50D4E">
        <w:rPr>
          <w:rFonts w:ascii="Times New Roman" w:hAnsi="Times New Roman" w:cs="Times New Roman"/>
          <w:sz w:val="24"/>
          <w:szCs w:val="24"/>
        </w:rPr>
        <w:t>furnizează</w:t>
      </w:r>
      <w:r w:rsidR="003E4A8D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 xml:space="preserve">toate avantajele unui server </w:t>
      </w:r>
      <w:r w:rsidRPr="00373FCE">
        <w:rPr>
          <w:rFonts w:ascii="Times New Roman" w:hAnsi="Times New Roman" w:cs="Times New Roman"/>
          <w:b/>
          <w:bCs/>
          <w:sz w:val="24"/>
          <w:szCs w:val="24"/>
        </w:rPr>
        <w:t>SQL</w:t>
      </w:r>
      <w:r w:rsidRPr="00373FCE">
        <w:rPr>
          <w:rFonts w:ascii="Times New Roman" w:hAnsi="Times New Roman" w:cs="Times New Roman"/>
          <w:sz w:val="24"/>
          <w:szCs w:val="24"/>
        </w:rPr>
        <w:t>: securitate, conturi de utilizatori, nivele de acces, stabilitate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integritate date.</w:t>
      </w:r>
    </w:p>
    <w:p w14:paraId="16E42385" w14:textId="785932DC" w:rsidR="00F81FC7" w:rsidRPr="00373FCE" w:rsidRDefault="00B50D4E" w:rsidP="00CA5776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Aplicați</w:t>
      </w:r>
      <w:r w:rsidR="002C020F" w:rsidRPr="00373FCE">
        <w:rPr>
          <w:rFonts w:ascii="Times New Roman" w:hAnsi="Times New Roman" w:cs="Times New Roman"/>
          <w:bCs/>
          <w:sz w:val="24"/>
          <w:szCs w:val="24"/>
        </w:rPr>
        <w:t>a</w:t>
      </w:r>
      <w:r w:rsidR="003E17DB" w:rsidRPr="00373FCE">
        <w:rPr>
          <w:rFonts w:ascii="Times New Roman" w:hAnsi="Times New Roman" w:cs="Times New Roman"/>
          <w:b/>
          <w:bCs/>
          <w:sz w:val="24"/>
          <w:szCs w:val="24"/>
        </w:rPr>
        <w:t xml:space="preserve"> Client </w:t>
      </w:r>
      <w:r w:rsidR="003E17DB" w:rsidRPr="00373FCE">
        <w:rPr>
          <w:rFonts w:ascii="Times New Roman" w:hAnsi="Times New Roman" w:cs="Times New Roman"/>
          <w:sz w:val="24"/>
          <w:szCs w:val="24"/>
        </w:rPr>
        <w:t xml:space="preserve">- este o </w:t>
      </w:r>
      <w:r>
        <w:rPr>
          <w:rFonts w:ascii="Times New Roman" w:hAnsi="Times New Roman" w:cs="Times New Roman"/>
          <w:sz w:val="24"/>
          <w:szCs w:val="24"/>
        </w:rPr>
        <w:t>componentă</w:t>
      </w:r>
      <w:r w:rsidR="003E17DB"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2C020F" w:rsidRPr="00373FCE">
        <w:rPr>
          <w:rFonts w:ascii="Times New Roman" w:hAnsi="Times New Roman" w:cs="Times New Roman"/>
          <w:bCs/>
          <w:sz w:val="24"/>
          <w:szCs w:val="24"/>
        </w:rPr>
        <w:t xml:space="preserve">care </w:t>
      </w:r>
      <w:r>
        <w:rPr>
          <w:rFonts w:ascii="Times New Roman" w:hAnsi="Times New Roman" w:cs="Times New Roman"/>
          <w:bCs/>
          <w:sz w:val="24"/>
          <w:szCs w:val="24"/>
        </w:rPr>
        <w:t>rulează</w:t>
      </w:r>
      <w:r w:rsidR="002C020F" w:rsidRPr="00373FCE">
        <w:rPr>
          <w:rFonts w:ascii="Times New Roman" w:hAnsi="Times New Roman" w:cs="Times New Roman"/>
          <w:bCs/>
          <w:sz w:val="24"/>
          <w:szCs w:val="24"/>
        </w:rPr>
        <w:t xml:space="preserve"> pe dispozitivul mobil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2C020F" w:rsidRPr="00373FCE">
        <w:rPr>
          <w:rFonts w:ascii="Times New Roman" w:hAnsi="Times New Roman" w:cs="Times New Roman"/>
          <w:bCs/>
          <w:sz w:val="24"/>
          <w:szCs w:val="24"/>
        </w:rPr>
        <w:t xml:space="preserve">care </w:t>
      </w:r>
      <w:r>
        <w:rPr>
          <w:rFonts w:ascii="Times New Roman" w:hAnsi="Times New Roman" w:cs="Times New Roman"/>
          <w:bCs/>
          <w:sz w:val="24"/>
          <w:szCs w:val="24"/>
        </w:rPr>
        <w:t xml:space="preserve">asigură </w:t>
      </w:r>
    </w:p>
    <w:p w14:paraId="7999FEFA" w14:textId="71C3ABC0" w:rsidR="003E17DB" w:rsidRPr="00AA2EEC" w:rsidRDefault="00B50D4E" w:rsidP="00CA5776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asigură </w:t>
      </w:r>
      <w:r w:rsidR="00FA60ED">
        <w:rPr>
          <w:rFonts w:ascii="Times New Roman" w:hAnsi="Times New Roman" w:cs="Times New Roman"/>
          <w:sz w:val="24"/>
          <w:szCs w:val="24"/>
        </w:rPr>
        <w:t>legătură</w:t>
      </w:r>
      <w:r w:rsidR="002C020F" w:rsidRPr="00373FCE">
        <w:rPr>
          <w:rFonts w:ascii="Times New Roman" w:hAnsi="Times New Roman" w:cs="Times New Roman"/>
          <w:sz w:val="24"/>
          <w:szCs w:val="24"/>
        </w:rPr>
        <w:t xml:space="preserve"> cu </w:t>
      </w:r>
      <w:r w:rsidR="003E17DB" w:rsidRPr="00373FCE">
        <w:rPr>
          <w:rFonts w:ascii="Times New Roman" w:hAnsi="Times New Roman" w:cs="Times New Roman"/>
          <w:sz w:val="24"/>
          <w:szCs w:val="24"/>
        </w:rPr>
        <w:t xml:space="preserve">serverul </w:t>
      </w:r>
      <w:r w:rsidR="003E17DB" w:rsidRPr="00373FCE">
        <w:rPr>
          <w:rFonts w:ascii="Times New Roman" w:hAnsi="Times New Roman" w:cs="Times New Roman"/>
          <w:bCs/>
          <w:sz w:val="24"/>
          <w:szCs w:val="24"/>
        </w:rPr>
        <w:t>G</w:t>
      </w:r>
      <w:r w:rsidR="002C020F" w:rsidRPr="00373FCE">
        <w:rPr>
          <w:rFonts w:ascii="Times New Roman" w:hAnsi="Times New Roman" w:cs="Times New Roman"/>
          <w:bCs/>
          <w:sz w:val="24"/>
          <w:szCs w:val="24"/>
        </w:rPr>
        <w:t>IS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2C020F" w:rsidRPr="00373FCE">
        <w:rPr>
          <w:rFonts w:ascii="Times New Roman" w:hAnsi="Times New Roman" w:cs="Times New Roman"/>
          <w:bCs/>
          <w:sz w:val="24"/>
          <w:szCs w:val="24"/>
        </w:rPr>
        <w:t>SQL</w:t>
      </w:r>
      <w:r w:rsidR="003E17DB" w:rsidRPr="00373F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66D8">
        <w:rPr>
          <w:rFonts w:ascii="Times New Roman" w:hAnsi="Times New Roman" w:cs="Times New Roman"/>
          <w:sz w:val="24"/>
          <w:szCs w:val="24"/>
        </w:rPr>
        <w:t>Comunicați</w:t>
      </w:r>
      <w:r w:rsidR="003E17DB" w:rsidRPr="00373FCE">
        <w:rPr>
          <w:rFonts w:ascii="Times New Roman" w:hAnsi="Times New Roman" w:cs="Times New Roman"/>
          <w:sz w:val="24"/>
          <w:szCs w:val="24"/>
        </w:rPr>
        <w:t xml:space="preserve">a </w:t>
      </w:r>
      <w:r w:rsidR="002C020F" w:rsidRPr="00373FCE">
        <w:rPr>
          <w:rFonts w:ascii="Times New Roman" w:hAnsi="Times New Roman" w:cs="Times New Roman"/>
          <w:sz w:val="24"/>
          <w:szCs w:val="24"/>
        </w:rPr>
        <w:t>are la baza protocolul https</w:t>
      </w:r>
      <w:r w:rsidR="003E4A8D" w:rsidRPr="00373FCE">
        <w:rPr>
          <w:rFonts w:ascii="Times New Roman" w:hAnsi="Times New Roman" w:cs="Times New Roman"/>
          <w:sz w:val="24"/>
          <w:szCs w:val="24"/>
        </w:rPr>
        <w:t>.</w:t>
      </w:r>
    </w:p>
    <w:p w14:paraId="6973BB0E" w14:textId="5BA1F61D" w:rsidR="008A7ABB" w:rsidRPr="00AA2EEC" w:rsidRDefault="00994376" w:rsidP="00AA2EE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În 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 xml:space="preserve">cadrul sectorului 6 exista deja implementata o </w:t>
      </w:r>
      <w:r w:rsidR="00AA66D8">
        <w:rPr>
          <w:rFonts w:ascii="Times New Roman" w:hAnsi="Times New Roman" w:cs="Times New Roman"/>
          <w:bCs/>
          <w:sz w:val="24"/>
          <w:szCs w:val="24"/>
        </w:rPr>
        <w:t>platformă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 xml:space="preserve"> GIS</w:t>
      </w:r>
      <w:r>
        <w:rPr>
          <w:rFonts w:ascii="Times New Roman" w:hAnsi="Times New Roman" w:cs="Times New Roman"/>
          <w:bCs/>
          <w:sz w:val="24"/>
          <w:szCs w:val="24"/>
        </w:rPr>
        <w:t xml:space="preserve"> în 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>cadrul ADP</w:t>
      </w:r>
      <w:r w:rsidR="00FB558B">
        <w:rPr>
          <w:rFonts w:ascii="Times New Roman" w:hAnsi="Times New Roman" w:cs="Times New Roman"/>
          <w:bCs/>
          <w:sz w:val="24"/>
          <w:szCs w:val="24"/>
        </w:rPr>
        <w:t>DU Sector 6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 xml:space="preserve"> pentru administrarea locurilor de parcare.</w:t>
      </w:r>
    </w:p>
    <w:p w14:paraId="17DBFC9A" w14:textId="04FB8A53" w:rsidR="008A7ABB" w:rsidRPr="00AA2EEC" w:rsidRDefault="008A7ABB" w:rsidP="00AA2EE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EEC">
        <w:rPr>
          <w:rFonts w:ascii="Times New Roman" w:hAnsi="Times New Roman" w:cs="Times New Roman"/>
          <w:bCs/>
          <w:sz w:val="24"/>
          <w:szCs w:val="24"/>
        </w:rPr>
        <w:t xml:space="preserve">Utilizarea aceleiasi platforme aduce beneficii legate de reducerea termenului de executie iar mentinerea </w:t>
      </w:r>
      <w:r w:rsidR="00FA60ED">
        <w:rPr>
          <w:rFonts w:ascii="Times New Roman" w:hAnsi="Times New Roman" w:cs="Times New Roman"/>
          <w:bCs/>
          <w:sz w:val="24"/>
          <w:szCs w:val="24"/>
        </w:rPr>
        <w:t>informații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lor de tip GIS </w:t>
      </w:r>
      <w:r w:rsidR="00AA66D8">
        <w:rPr>
          <w:rFonts w:ascii="Times New Roman" w:hAnsi="Times New Roman" w:cs="Times New Roman"/>
          <w:bCs/>
          <w:sz w:val="24"/>
          <w:szCs w:val="24"/>
        </w:rPr>
        <w:t>într-o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6D8">
        <w:rPr>
          <w:rFonts w:ascii="Times New Roman" w:hAnsi="Times New Roman" w:cs="Times New Roman"/>
          <w:bCs/>
          <w:sz w:val="24"/>
          <w:szCs w:val="24"/>
        </w:rPr>
        <w:t>singură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6D8">
        <w:rPr>
          <w:rFonts w:ascii="Times New Roman" w:hAnsi="Times New Roman" w:cs="Times New Roman"/>
          <w:bCs/>
          <w:sz w:val="24"/>
          <w:szCs w:val="24"/>
        </w:rPr>
        <w:t>platformă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D4E">
        <w:rPr>
          <w:rFonts w:ascii="Times New Roman" w:hAnsi="Times New Roman" w:cs="Times New Roman"/>
          <w:bCs/>
          <w:sz w:val="24"/>
          <w:szCs w:val="24"/>
        </w:rPr>
        <w:t xml:space="preserve">asigură </w:t>
      </w:r>
      <w:r w:rsidRPr="00AA2EEC">
        <w:rPr>
          <w:rFonts w:ascii="Times New Roman" w:hAnsi="Times New Roman" w:cs="Times New Roman"/>
          <w:bCs/>
          <w:sz w:val="24"/>
          <w:szCs w:val="24"/>
        </w:rPr>
        <w:t>reducerea costurilor de mentenanta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Pr="00AA2EEC">
        <w:rPr>
          <w:rFonts w:ascii="Times New Roman" w:hAnsi="Times New Roman" w:cs="Times New Roman"/>
          <w:bCs/>
          <w:sz w:val="24"/>
          <w:szCs w:val="24"/>
        </w:rPr>
        <w:t>interconectare ulterioare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Pr="00AA2EEC">
        <w:rPr>
          <w:rFonts w:ascii="Times New Roman" w:hAnsi="Times New Roman" w:cs="Times New Roman"/>
          <w:bCs/>
          <w:sz w:val="24"/>
          <w:szCs w:val="24"/>
        </w:rPr>
        <w:t>se inscrie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în </w:t>
      </w:r>
      <w:r w:rsidRPr="00AA2EEC">
        <w:rPr>
          <w:rFonts w:ascii="Times New Roman" w:hAnsi="Times New Roman" w:cs="Times New Roman"/>
          <w:bCs/>
          <w:sz w:val="24"/>
          <w:szCs w:val="24"/>
        </w:rPr>
        <w:t>Strategia Nationala privind agenda digitala pentru Romania.</w:t>
      </w:r>
    </w:p>
    <w:p w14:paraId="6D7664BA" w14:textId="773C7E2D" w:rsidR="008A7ABB" w:rsidRPr="00AA2EEC" w:rsidRDefault="008A7ABB" w:rsidP="00AA2EE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EEC">
        <w:rPr>
          <w:rFonts w:ascii="Times New Roman" w:hAnsi="Times New Roman" w:cs="Times New Roman"/>
          <w:bCs/>
          <w:sz w:val="24"/>
          <w:szCs w:val="24"/>
        </w:rPr>
        <w:t xml:space="preserve">Necesitatile </w:t>
      </w:r>
      <w:r w:rsidR="00B50D4E">
        <w:rPr>
          <w:rFonts w:ascii="Times New Roman" w:hAnsi="Times New Roman" w:cs="Times New Roman"/>
          <w:bCs/>
          <w:sz w:val="24"/>
          <w:szCs w:val="24"/>
        </w:rPr>
        <w:t>hărți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i pentru sistemul GIS propus presupun </w:t>
      </w:r>
      <w:r w:rsidR="00B50D4E">
        <w:rPr>
          <w:rFonts w:ascii="Times New Roman" w:hAnsi="Times New Roman" w:cs="Times New Roman"/>
          <w:bCs/>
          <w:sz w:val="24"/>
          <w:szCs w:val="24"/>
        </w:rPr>
        <w:t>afișa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rea obiectivelor fixe impreuna cu seturile de date asociate </w:t>
      </w:r>
      <w:r w:rsidR="00FA60ED">
        <w:rPr>
          <w:rFonts w:ascii="Times New Roman" w:hAnsi="Times New Roman" w:cs="Times New Roman"/>
          <w:bCs/>
          <w:sz w:val="24"/>
          <w:szCs w:val="24"/>
        </w:rPr>
        <w:t>fiecărui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a. Fiecare categorie de obiective se constituie </w:t>
      </w:r>
      <w:r w:rsidR="00AA66D8">
        <w:rPr>
          <w:rFonts w:ascii="Times New Roman" w:hAnsi="Times New Roman" w:cs="Times New Roman"/>
          <w:bCs/>
          <w:sz w:val="24"/>
          <w:szCs w:val="24"/>
        </w:rPr>
        <w:t>într-o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 structura modulara, asemenea unui strat de </w:t>
      </w:r>
      <w:r w:rsidR="00FA60ED">
        <w:rPr>
          <w:rFonts w:ascii="Times New Roman" w:hAnsi="Times New Roman" w:cs="Times New Roman"/>
          <w:bCs/>
          <w:sz w:val="24"/>
          <w:szCs w:val="24"/>
        </w:rPr>
        <w:t>informații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 care contribuie la viziunea de ansamblu.</w:t>
      </w:r>
    </w:p>
    <w:p w14:paraId="72032A07" w14:textId="5561E29D" w:rsidR="008A7ABB" w:rsidRPr="00AA2EEC" w:rsidRDefault="00B50D4E" w:rsidP="00AA2EE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Hărți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>le din sistemul GIS sunt construite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în 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>baza unor straturi (layere).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în 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>sistemul actual nParking exista deja configurat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 xml:space="preserve">instalat layerul privitor la </w:t>
      </w:r>
      <w:r w:rsidR="005C1A40">
        <w:rPr>
          <w:rFonts w:ascii="Times New Roman" w:hAnsi="Times New Roman" w:cs="Times New Roman"/>
          <w:bCs/>
          <w:sz w:val="24"/>
          <w:szCs w:val="24"/>
        </w:rPr>
        <w:t>străzi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 xml:space="preserve">locuri de parcare. </w:t>
      </w:r>
    </w:p>
    <w:p w14:paraId="7E70557C" w14:textId="0CCF69C2" w:rsidR="008A7ABB" w:rsidRPr="00AA2EEC" w:rsidRDefault="008A7ABB" w:rsidP="00AA2EE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EEC">
        <w:rPr>
          <w:rFonts w:ascii="Times New Roman" w:hAnsi="Times New Roman" w:cs="Times New Roman"/>
          <w:bCs/>
          <w:sz w:val="24"/>
          <w:szCs w:val="24"/>
        </w:rPr>
        <w:t>Acest layer este necesar ca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B50D4E">
        <w:rPr>
          <w:rFonts w:ascii="Times New Roman" w:hAnsi="Times New Roman" w:cs="Times New Roman"/>
          <w:bCs/>
          <w:sz w:val="24"/>
          <w:szCs w:val="24"/>
        </w:rPr>
        <w:t>componentă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 de baza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în 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harta finala care va </w:t>
      </w:r>
      <w:r w:rsidR="00B50D4E">
        <w:rPr>
          <w:rFonts w:ascii="Times New Roman" w:hAnsi="Times New Roman" w:cs="Times New Roman"/>
          <w:bCs/>
          <w:sz w:val="24"/>
          <w:szCs w:val="24"/>
        </w:rPr>
        <w:t>afișa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D4E">
        <w:rPr>
          <w:rFonts w:ascii="Times New Roman" w:hAnsi="Times New Roman" w:cs="Times New Roman"/>
          <w:bCs/>
          <w:sz w:val="24"/>
          <w:szCs w:val="24"/>
        </w:rPr>
        <w:t>clădir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235ED">
        <w:rPr>
          <w:rFonts w:ascii="Times New Roman" w:hAnsi="Times New Roman" w:cs="Times New Roman"/>
          <w:bCs/>
          <w:sz w:val="24"/>
          <w:szCs w:val="24"/>
        </w:rPr>
        <w:t>rezidenț</w:t>
      </w:r>
      <w:r w:rsidRPr="00AA2EEC">
        <w:rPr>
          <w:rFonts w:ascii="Times New Roman" w:hAnsi="Times New Roman" w:cs="Times New Roman"/>
          <w:bCs/>
          <w:sz w:val="24"/>
          <w:szCs w:val="24"/>
        </w:rPr>
        <w:t>iale</w:t>
      </w:r>
      <w:r w:rsidR="00994376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comerciale, </w:t>
      </w:r>
      <w:r w:rsidR="00D235ED">
        <w:rPr>
          <w:rFonts w:ascii="Times New Roman" w:hAnsi="Times New Roman" w:cs="Times New Roman"/>
          <w:bCs/>
          <w:sz w:val="24"/>
          <w:szCs w:val="24"/>
        </w:rPr>
        <w:t>cămine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, clinici, </w:t>
      </w:r>
      <w:r w:rsidR="00D235ED">
        <w:rPr>
          <w:rFonts w:ascii="Times New Roman" w:hAnsi="Times New Roman" w:cs="Times New Roman"/>
          <w:bCs/>
          <w:sz w:val="24"/>
          <w:szCs w:val="24"/>
        </w:rPr>
        <w:t>chioșc</w:t>
      </w:r>
      <w:r w:rsidRPr="00AA2EEC">
        <w:rPr>
          <w:rFonts w:ascii="Times New Roman" w:hAnsi="Times New Roman" w:cs="Times New Roman"/>
          <w:bCs/>
          <w:sz w:val="24"/>
          <w:szCs w:val="24"/>
        </w:rPr>
        <w:t xml:space="preserve">uri, panouri de </w:t>
      </w:r>
      <w:r w:rsidR="00B50D4E">
        <w:rPr>
          <w:rFonts w:ascii="Times New Roman" w:hAnsi="Times New Roman" w:cs="Times New Roman"/>
          <w:bCs/>
          <w:sz w:val="24"/>
          <w:szCs w:val="24"/>
        </w:rPr>
        <w:t>afișa</w:t>
      </w:r>
      <w:r w:rsidRPr="00AA2EEC">
        <w:rPr>
          <w:rFonts w:ascii="Times New Roman" w:hAnsi="Times New Roman" w:cs="Times New Roman"/>
          <w:bCs/>
          <w:sz w:val="24"/>
          <w:szCs w:val="24"/>
        </w:rPr>
        <w:t>j</w:t>
      </w:r>
    </w:p>
    <w:p w14:paraId="0189D2F5" w14:textId="7A9B4C72" w:rsidR="008A7ABB" w:rsidRPr="00AA2EEC" w:rsidRDefault="00994376" w:rsidP="00AA2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În 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 xml:space="preserve">cadrul automatizarii fluxului pentru vehiculele care ocupa abuziv parcarile de resedinta, sistemul GIS va servi </w:t>
      </w:r>
      <w:r w:rsidR="00B50D4E">
        <w:rPr>
          <w:rFonts w:ascii="Times New Roman" w:hAnsi="Times New Roman" w:cs="Times New Roman"/>
          <w:bCs/>
          <w:sz w:val="24"/>
          <w:szCs w:val="24"/>
        </w:rPr>
        <w:t>aplicați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 xml:space="preserve">ei mobile la interogarea agentului </w:t>
      </w:r>
      <w:r w:rsidR="00EF72B3">
        <w:rPr>
          <w:rFonts w:ascii="Times New Roman" w:hAnsi="Times New Roman" w:cs="Times New Roman"/>
          <w:bCs/>
          <w:sz w:val="24"/>
          <w:szCs w:val="24"/>
        </w:rPr>
        <w:t>documentați</w:t>
      </w:r>
      <w:r w:rsidR="008A7ABB" w:rsidRPr="00AA2EEC">
        <w:rPr>
          <w:rFonts w:ascii="Times New Roman" w:hAnsi="Times New Roman" w:cs="Times New Roman"/>
          <w:bCs/>
          <w:sz w:val="24"/>
          <w:szCs w:val="24"/>
        </w:rPr>
        <w:t xml:space="preserve">a referitoare la atribuirea locului de parcare.  </w:t>
      </w:r>
    </w:p>
    <w:p w14:paraId="11B984E5" w14:textId="485700B0" w:rsidR="00A83B92" w:rsidRDefault="00A62413" w:rsidP="00AA2EEC">
      <w:pPr>
        <w:pStyle w:val="Listparagraf"/>
        <w:numPr>
          <w:ilvl w:val="0"/>
          <w:numId w:val="26"/>
        </w:numPr>
      </w:pPr>
      <w:r>
        <w:rPr>
          <w:noProof/>
        </w:rPr>
        <w:lastRenderedPageBreak/>
        <w:drawing>
          <wp:inline distT="0" distB="0" distL="0" distR="0" wp14:anchorId="0137A744" wp14:editId="6356B382">
            <wp:extent cx="5486400" cy="3200400"/>
            <wp:effectExtent l="57150" t="19050" r="57150" b="76200"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994376">
        <w:t xml:space="preserve">În </w:t>
      </w:r>
      <w:r w:rsidR="00A83B92">
        <w:t xml:space="preserve">cadrul proiectului sistemul GIS va cuprinde </w:t>
      </w:r>
      <w:r w:rsidR="00AA66D8">
        <w:t>două</w:t>
      </w:r>
      <w:r w:rsidR="00A83B92">
        <w:t xml:space="preserve"> module:un layer existent (</w:t>
      </w:r>
      <w:r w:rsidR="005C1A40">
        <w:t>străzi</w:t>
      </w:r>
      <w:r w:rsidR="00994376">
        <w:t xml:space="preserve"> și </w:t>
      </w:r>
      <w:r w:rsidR="00A83B92">
        <w:t>parcari)</w:t>
      </w:r>
    </w:p>
    <w:p w14:paraId="4DA3C6C4" w14:textId="5197A585" w:rsidR="00A83B92" w:rsidRDefault="00A83B92" w:rsidP="00AA2EEC">
      <w:pPr>
        <w:pStyle w:val="Listparagraf"/>
        <w:numPr>
          <w:ilvl w:val="0"/>
          <w:numId w:val="26"/>
        </w:numPr>
      </w:pPr>
      <w:r>
        <w:t xml:space="preserve">un layer nou pentru asigurarea </w:t>
      </w:r>
      <w:r w:rsidR="00851B4C">
        <w:t>funcționalități</w:t>
      </w:r>
      <w:r>
        <w:t>lor cuprinse</w:t>
      </w:r>
      <w:r w:rsidR="00994376">
        <w:t xml:space="preserve"> în </w:t>
      </w:r>
      <w:r>
        <w:t>acest proiect</w:t>
      </w:r>
    </w:p>
    <w:p w14:paraId="559FCE2D" w14:textId="57656215" w:rsidR="00A83B92" w:rsidRPr="00373FCE" w:rsidRDefault="00A83B92" w:rsidP="00A83B9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26DE28" wp14:editId="4C5B56B4">
                <wp:simplePos x="0" y="0"/>
                <wp:positionH relativeFrom="column">
                  <wp:posOffset>558800</wp:posOffset>
                </wp:positionH>
                <wp:positionV relativeFrom="paragraph">
                  <wp:posOffset>149225</wp:posOffset>
                </wp:positionV>
                <wp:extent cx="4064000" cy="685800"/>
                <wp:effectExtent l="0" t="0" r="1270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4BBBC" w14:textId="64F97FDC" w:rsidR="00EF72B3" w:rsidRDefault="00EF72B3" w:rsidP="00AA2EEC">
                            <w:pPr>
                              <w:jc w:val="center"/>
                            </w:pPr>
                            <w:r>
                              <w:t>Layer nou: clădiri rezidențiale și comerciale, clinici, cămine,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6DE28" id="Rectangle 43" o:spid="_x0000_s1040" style="position:absolute;margin-left:44pt;margin-top:11.75pt;width:320pt;height:5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" fillcolor="#4bacc6 [3208]" strokecolor="#205867 [1608]" strokeweight="2pt">
                <v:textbox>
                  <w:txbxContent>
                    <w:p w14:paraId="0A54BBBC" w14:textId="64F97FDC" w:rsidR="00EF72B3" w:rsidRDefault="00EF72B3" w:rsidP="00AA2EEC">
                      <w:pPr>
                        <w:jc w:val="center"/>
                      </w:pPr>
                      <w:r>
                        <w:t>Layer nou: clădiri rezidențiale și comerciale, clinici, cămine, etc</w:t>
                      </w:r>
                    </w:p>
                  </w:txbxContent>
                </v:textbox>
              </v:rect>
            </w:pict>
          </mc:Fallback>
        </mc:AlternateContent>
      </w:r>
    </w:p>
    <w:p w14:paraId="29C436C6" w14:textId="0708C247" w:rsidR="00F02B8D" w:rsidRPr="00373FCE" w:rsidRDefault="00A83B92" w:rsidP="005E4329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B87B69" wp14:editId="47B42383">
                <wp:simplePos x="0" y="0"/>
                <wp:positionH relativeFrom="column">
                  <wp:posOffset>571500</wp:posOffset>
                </wp:positionH>
                <wp:positionV relativeFrom="paragraph">
                  <wp:posOffset>201930</wp:posOffset>
                </wp:positionV>
                <wp:extent cx="4064000" cy="685800"/>
                <wp:effectExtent l="0" t="0" r="1270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DF835" w14:textId="158D96B4" w:rsidR="00EF72B3" w:rsidRDefault="00EF72B3" w:rsidP="00AA2EEC">
                            <w:pPr>
                              <w:jc w:val="center"/>
                            </w:pPr>
                            <w:r>
                              <w:t>Layer existent: Străzi, parcari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87B69" id="Rectangle 49" o:spid="_x0000_s1041" style="position:absolute;margin-left:45pt;margin-top:15.9pt;width:320pt;height:5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" fillcolor="#4f81bd [3204]" strokecolor="#243f60 [1604]" strokeweight="2pt">
                <v:textbox>
                  <w:txbxContent>
                    <w:p w14:paraId="3B7DF835" w14:textId="158D96B4" w:rsidR="00EF72B3" w:rsidRDefault="00EF72B3" w:rsidP="00AA2EEC">
                      <w:pPr>
                        <w:jc w:val="center"/>
                      </w:pPr>
                      <w:r>
                        <w:t>Layer existent: Străzi, parcari</w:t>
                      </w:r>
                    </w:p>
                  </w:txbxContent>
                </v:textbox>
              </v:rect>
            </w:pict>
          </mc:Fallback>
        </mc:AlternateContent>
      </w:r>
    </w:p>
    <w:p w14:paraId="67760E69" w14:textId="77777777" w:rsidR="00F02B8D" w:rsidRPr="00373FCE" w:rsidRDefault="00F02B8D" w:rsidP="005E4329"/>
    <w:p w14:paraId="0E9630B7" w14:textId="7CD883E6" w:rsidR="00A62413" w:rsidRDefault="00A62413">
      <w:r>
        <w:br w:type="page"/>
      </w:r>
    </w:p>
    <w:p w14:paraId="25590E11" w14:textId="525EDF94" w:rsidR="003E4A8D" w:rsidRPr="00373FCE" w:rsidRDefault="00086CBB" w:rsidP="00994376">
      <w:pPr>
        <w:pStyle w:val="Titlu3"/>
        <w:numPr>
          <w:ilvl w:val="2"/>
          <w:numId w:val="33"/>
        </w:numPr>
        <w:rPr>
          <w:sz w:val="26"/>
          <w:szCs w:val="26"/>
        </w:rPr>
      </w:pPr>
      <w:bookmarkStart w:id="9" w:name="_Toc294868806"/>
      <w:r w:rsidRPr="00373FCE">
        <w:rPr>
          <w:sz w:val="26"/>
          <w:szCs w:val="26"/>
        </w:rPr>
        <w:lastRenderedPageBreak/>
        <w:t xml:space="preserve">Arhitectura </w:t>
      </w:r>
      <w:r w:rsidR="00B50D4E">
        <w:rPr>
          <w:sz w:val="26"/>
          <w:szCs w:val="26"/>
        </w:rPr>
        <w:t>funcțională</w:t>
      </w:r>
      <w:r w:rsidRPr="00373FCE">
        <w:rPr>
          <w:sz w:val="26"/>
          <w:szCs w:val="26"/>
        </w:rPr>
        <w:t xml:space="preserve"> a sistemului</w:t>
      </w:r>
      <w:bookmarkEnd w:id="9"/>
    </w:p>
    <w:p w14:paraId="2ED3D5A9" w14:textId="5E6F329B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F12ED6E" wp14:editId="61717A88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6165850" cy="7538720"/>
                <wp:effectExtent l="25400" t="0" r="107950" b="1066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0" cy="7538720"/>
                          <a:chOff x="0" y="0"/>
                          <a:chExt cx="6165850" cy="753872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050" y="685800"/>
                            <a:ext cx="6137275" cy="5257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B381F" w14:textId="5346611F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  <w:lang w:val="ro-RO"/>
                                </w:rPr>
                              </w:pPr>
                              <w:r w:rsidRPr="00AE6213"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  <w:lang w:val="ro-RO"/>
                                </w:rPr>
                                <w:t>Autentificare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  <w:lang w:val="ro-RO"/>
                                </w:rPr>
                                <w:t xml:space="preserve"> și </w:t>
                              </w:r>
                              <w:r w:rsidRPr="00AE6213"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  <w:lang w:val="ro-RO"/>
                                </w:rPr>
                                <w:t>controlul accesului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9050" y="4276725"/>
                            <a:ext cx="6137275" cy="5257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372914" w14:textId="77777777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  <w:lang w:val="ro-RO"/>
                                </w:rPr>
                              </w:pPr>
                              <w:r w:rsidRPr="00AE6213"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  <w:lang w:val="ro-RO"/>
                                </w:rPr>
                                <w:t>Baza de 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8575" y="5153025"/>
                            <a:ext cx="6137275" cy="5257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178E0" w14:textId="77777777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  <w:t>Virtualizare resurse hardware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552575"/>
                            <a:ext cx="2204720" cy="1061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7EDEF" w14:textId="77777777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  <w:t>Management documente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050" y="2962275"/>
                            <a:ext cx="2204720" cy="1061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8DAEF" w14:textId="3A28B357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  <w:t>Aplicații/ Servicii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943350" y="1571625"/>
                            <a:ext cx="2204720" cy="1061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109AE" w14:textId="2445995D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  <w:t>Layer GIS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952875" y="2981325"/>
                            <a:ext cx="2204720" cy="1061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1D9B4" w14:textId="77777777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  <w:t>Fluxuri BPM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95275" y="6019800"/>
                            <a:ext cx="2204720" cy="10617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327E4D" w14:textId="77777777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  <w:t>Resurse de procesare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47675" y="6172200"/>
                            <a:ext cx="2204720" cy="10617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4A813" w14:textId="77777777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  <w:t>Resurse de procesare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00075" y="6324600"/>
                            <a:ext cx="2204720" cy="10617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091EE9" w14:textId="77777777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  <w:t>Resurse de procesare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752475" y="6477000"/>
                            <a:ext cx="2204720" cy="106172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EE97E" w14:textId="77777777" w:rsidR="00EF72B3" w:rsidRPr="001B5CE8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B5CE8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Resurse de procesare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933825" y="6477000"/>
                            <a:ext cx="2204720" cy="10617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8A8ECF" w14:textId="77777777" w:rsidR="00EF72B3" w:rsidRPr="00AE6213" w:rsidRDefault="00EF72B3" w:rsidP="00086CBB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</w:rPr>
                                <w:t>NAS (network-attached storage)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0"/>
                        <wpg:cNvGrpSpPr/>
                        <wpg:grpSpPr>
                          <a:xfrm>
                            <a:off x="2076450" y="0"/>
                            <a:ext cx="1905000" cy="440609"/>
                            <a:chOff x="76200" y="0"/>
                            <a:chExt cx="1905000" cy="440609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 descr="ipad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0200" y="0"/>
                              <a:ext cx="381000" cy="440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 descr="IB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00" y="0"/>
                              <a:ext cx="403709" cy="380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iphone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5800" y="0"/>
                              <a:ext cx="533400" cy="41605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12ED6E" id="Group 1" o:spid="_x0000_s1042" style="position:absolute;left:0;text-align:left;margin-left:9pt;margin-top:9.05pt;width:485.5pt;height:593.6pt;z-index:251729920" coordsize="61658,7538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">
                <v:shape id="Text Box 2" o:spid="_x0000_s1043" type="#_x0000_t202" style="position:absolute;left:190;top:6858;width:61373;height:5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A28MA&#10;AADaAAAADwAAAGRycy9kb3ducmV2LnhtbESPQWvCQBSE70L/w/IK3symHiREV5FCoUixGA1tb4/s&#10;Mwlm34bdVdN/7wqCx2FmvmEWq8F04kLOt5YVvCUpCOLK6pZrBYf9xyQD4QOyxs4yKfgnD6vly2iB&#10;ubZX3tGlCLWIEPY5KmhC6HMpfdWQQZ/Ynjh6R+sMhihdLbXDa4SbTk7TdCYNthwXGuzpvaHqVJyN&#10;gmLzUw4uk+tT6babv/7767c8ZkqNX4f1HESgITzDj/anVj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HA28MAAADaAAAADwAAAAAAAAAAAAAAAACYAgAAZHJzL2Rv&#10;d25yZXYueG1sUEsFBgAAAAAEAAQA9QAAAIgDAAAAAA==&#10;" fillcolor="#e5b8b7 [1301]" stroked="f" strokeweight=".5pt">
                  <v:shadow on="t" color="black" opacity="26214f" origin="-.5,-.5" offset=".74836mm,.74836mm"/>
                  <v:textbox>
                    <w:txbxContent>
                      <w:p w14:paraId="2A1B381F" w14:textId="5346611F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  <w:lang w:val="ro-RO"/>
                          </w:rPr>
                        </w:pPr>
                        <w:r w:rsidRPr="00AE6213"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  <w:lang w:val="ro-RO"/>
                          </w:rPr>
                          <w:t>Autentificare</w:t>
                        </w:r>
                        <w:r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  <w:lang w:val="ro-RO"/>
                          </w:rPr>
                          <w:t xml:space="preserve"> și </w:t>
                        </w:r>
                        <w:r w:rsidRPr="00AE6213"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  <w:lang w:val="ro-RO"/>
                          </w:rPr>
                          <w:t>controlul accesului</w:t>
                        </w:r>
                      </w:p>
                    </w:txbxContent>
                  </v:textbox>
                </v:shape>
                <v:shape id="Text Box 3" o:spid="_x0000_s1044" type="#_x0000_t202" style="position:absolute;left:190;top:42767;width:61373;height:5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8isMA&#10;AADaAAAADwAAAGRycy9kb3ducmV2LnhtbESP0WqDQBRE3wv9h+UG8lbXNESKzUaKtCFICcT6ARf3&#10;RiXuXetuo/n7bqGQx2FmzjDbbDa9uNLoOssKVlEMgri2uuNGQfX18fQCwnlkjb1lUnAjB9nu8WGL&#10;qbYTn+ha+kYECLsUFbTeD6mUrm7JoIvsQBy8sx0N+iDHRuoRpwA3vXyO40Qa7DgstDhQ3lJ9KX+M&#10;gmPRF/tcfifFdG5u+pJs3j+rjVLLxfz2CsLT7O/h//ZBK1jD35V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8isMAAADaAAAADwAAAAAAAAAAAAAAAACYAgAAZHJzL2Rv&#10;d25yZXYueG1sUEsFBgAAAAAEAAQA9QAAAIgDAAAAAA==&#10;" fillcolor="#fbd4b4 [1305]" stroked="f" strokeweight=".5pt">
                  <v:shadow on="t" color="black" opacity="26214f" origin="-.5,-.5" offset=".74836mm,.74836mm"/>
                  <v:textbox>
                    <w:txbxContent>
                      <w:p w14:paraId="74372914" w14:textId="77777777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  <w:lang w:val="ro-RO"/>
                          </w:rPr>
                        </w:pPr>
                        <w:r w:rsidRPr="00AE6213"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  <w:lang w:val="ro-RO"/>
                          </w:rPr>
                          <w:t>Baza de date</w:t>
                        </w:r>
                      </w:p>
                    </w:txbxContent>
                  </v:textbox>
                </v:shape>
                <v:shape id="Text Box 5" o:spid="_x0000_s1045" type="#_x0000_t202" style="position:absolute;left:285;top:51530;width:61373;height:5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pzcQA&#10;AADaAAAADwAAAGRycy9kb3ducmV2LnhtbESPzWrDMBCE74G+g9hCb7FcQxPjRgmh0JLQQ7GTB9ha&#10;G9vEWhlL/kmfvioUchxm5htms5tNK0bqXWNZwXMUgyAurW64UnA+vS9TEM4ja2wtk4IbOdhtHxYb&#10;zLSdOKex8JUIEHYZKqi97zIpXVmTQRfZjjh4F9sb9EH2ldQ9TgFuWpnE8UoabDgs1NjRW03ltRiM&#10;guknvZjk+7D++FwN7e3rmLtjkiv19DjvX0F4mv09/N8+aAUv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5ac3EAAAA2gAAAA8AAAAAAAAAAAAAAAAAmAIAAGRycy9k&#10;b3ducmV2LnhtbFBLBQYAAAAABAAEAPUAAACJAwAAAAA=&#10;" fillcolor="#e5dfec [663]" stroked="f" strokeweight=".5pt">
                  <v:shadow on="t" color="black" opacity="26214f" origin="-.5,-.5" offset=".74836mm,.74836mm"/>
                  <v:textbox>
                    <w:txbxContent>
                      <w:p w14:paraId="5D5178E0" w14:textId="77777777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  <w:t>Virtualizare resurse hardware</w:t>
                        </w:r>
                      </w:p>
                    </w:txbxContent>
                  </v:textbox>
                </v:shape>
                <v:shape id="Text Box 6" o:spid="_x0000_s1046" type="#_x0000_t202" style="position:absolute;top:15525;width:22047;height:1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ZI8IA&#10;AADaAAAADwAAAGRycy9kb3ducmV2LnhtbESPT4vCMBTE7wt+h/CEva2pgkWqUVTYdRdP/gHx9mye&#10;bbF5KUnU7rc3guBxmJnfMJNZa2pxI+crywr6vQQEcW51xYWC/e77awTCB2SNtWVS8E8eZtPOxwQz&#10;be+8ods2FCJC2GeooAyhyaT0eUkGfc82xNE7W2cwROkKqR3eI9zUcpAkqTRYcVwosaFlSfllezUK&#10;9CY9rK7rwcLpn6Fe8+lYNbs/pT677XwMIlAb3uFX+1crSOF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JkjwgAAANoAAAAPAAAAAAAAAAAAAAAAAJgCAABkcnMvZG93&#10;bnJldi54bWxQSwUGAAAAAAQABAD1AAAAhwMAAAAA&#10;" fillcolor="#dbe5f1 [660]" stroked="f" strokeweight=".5pt">
                  <v:shadow on="t" color="black" opacity="26214f" origin="-.5,-.5" offset=".74836mm,.74836mm"/>
                  <v:textbox>
                    <w:txbxContent>
                      <w:p w14:paraId="5587EDEF" w14:textId="77777777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  <w:t>Management documente</w:t>
                        </w:r>
                      </w:p>
                    </w:txbxContent>
                  </v:textbox>
                </v:shape>
                <v:shape id="Text Box 7" o:spid="_x0000_s1047" type="#_x0000_t202" style="position:absolute;left:190;top:29622;width:22047;height:1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8uMIA&#10;AADaAAAADwAAAGRycy9kb3ducmV2LnhtbESPT4vCMBTE74LfITzBm6YKutI1igq6K578A8ve3jbP&#10;tti8lCRq/fZGWPA4zMxvmOm8MZW4kfOlZQWDfgKCOLO65FzB6bjuTUD4gKyxskwKHuRhPmu3pphq&#10;e+c93Q4hFxHCPkUFRQh1KqXPCjLo+7Ymjt7ZOoMhSpdL7fAe4aaSwyQZS4Mlx4UCa1oVlF0OV6NA&#10;78c/X9fdcOn0ZqR3/Pdb1setUt1Os/gEEagJ7/B/+1sr+IDX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Dy4wgAAANoAAAAPAAAAAAAAAAAAAAAAAJgCAABkcnMvZG93&#10;bnJldi54bWxQSwUGAAAAAAQABAD1AAAAhwMAAAAA&#10;" fillcolor="#dbe5f1 [660]" stroked="f" strokeweight=".5pt">
                  <v:shadow on="t" color="black" opacity="26214f" origin="-.5,-.5" offset=".74836mm,.74836mm"/>
                  <v:textbox>
                    <w:txbxContent>
                      <w:p w14:paraId="0A68DAEF" w14:textId="3A28B357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  <w:t>Aplicații/ Servicii</w:t>
                        </w:r>
                      </w:p>
                    </w:txbxContent>
                  </v:textbox>
                </v:shape>
                <v:shape id="Text Box 8" o:spid="_x0000_s1048" type="#_x0000_t202" style="position:absolute;left:39433;top:15716;width:22047;height:1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oysAA&#10;AADaAAAADwAAAGRycy9kb3ducmV2LnhtbERPz2vCMBS+D/wfwhO8zVRhRTqjOGGb0pOtMHZ7a55t&#10;WfNSkqj1vzcHwePH93u5HkwnLuR8a1nBbJqAIK6sbrlWcCw/XxcgfEDW2FkmBTfysF6NXpaYaXvl&#10;A12KUIsYwj5DBU0IfSalrxoy6Ke2J47cyTqDIUJXS+3wGsNNJ+dJkkqDLceGBnvaNlT9F2ejQB/S&#10;n+9zPv9w+utN5/z32/blXqnJeNi8gwg0hKf44d5pBXFrvBJv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uoysAAAADaAAAADwAAAAAAAAAAAAAAAACYAgAAZHJzL2Rvd25y&#10;ZXYueG1sUEsFBgAAAAAEAAQA9QAAAIUDAAAAAA==&#10;" fillcolor="#dbe5f1 [660]" stroked="f" strokeweight=".5pt">
                  <v:shadow on="t" color="black" opacity="26214f" origin="-.5,-.5" offset=".74836mm,.74836mm"/>
                  <v:textbox>
                    <w:txbxContent>
                      <w:p w14:paraId="693109AE" w14:textId="2445995D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  <w:t>Layer GIS</w:t>
                        </w:r>
                      </w:p>
                    </w:txbxContent>
                  </v:textbox>
                </v:shape>
                <v:shape id="Text Box 9" o:spid="_x0000_s1049" type="#_x0000_t202" style="position:absolute;left:39528;top:29813;width:22047;height:1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NUcIA&#10;AADaAAAADwAAAGRycy9kb3ducmV2LnhtbESPT4vCMBTE74LfITzBm6YKyto1igq6K578A8ve3jbP&#10;tti8lCRq/fZGWPA4zMxvmOm8MZW4kfOlZQWDfgKCOLO65FzB6bjufYDwAVljZZkUPMjDfNZuTTHV&#10;9s57uh1CLiKEfYoKihDqVEqfFWTQ921NHL2zdQZDlC6X2uE9wk0lh0kylgZLjgsF1rQqKLscrkaB&#10;3o9/vq674dLpzUjv+O+3rI9bpbqdZvEJIlAT3uH/9rdWMIHX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w1RwgAAANoAAAAPAAAAAAAAAAAAAAAAAJgCAABkcnMvZG93&#10;bnJldi54bWxQSwUGAAAAAAQABAD1AAAAhwMAAAAA&#10;" fillcolor="#dbe5f1 [660]" stroked="f" strokeweight=".5pt">
                  <v:shadow on="t" color="black" opacity="26214f" origin="-.5,-.5" offset=".74836mm,.74836mm"/>
                  <v:textbox>
                    <w:txbxContent>
                      <w:p w14:paraId="4351D9B4" w14:textId="77777777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  <w:t>Fluxuri BPM</w:t>
                        </w:r>
                      </w:p>
                    </w:txbxContent>
                  </v:textbox>
                </v:shape>
                <v:shape id="Text Box 10" o:spid="_x0000_s1050" type="#_x0000_t202" style="position:absolute;left:2952;top:60198;width:22047;height:1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9AMMA&#10;AADbAAAADwAAAGRycy9kb3ducmV2LnhtbESPT4vCQAzF7wt+hyGCt3Wqh2XpOooKBdeb/2CPoRPb&#10;YidTO2OtfnpzWPCW8F7e+2W26F2tOmpD5dnAZJyAIs69rbgwcDxkn9+gQkS2WHsmAw8KsJgPPmaY&#10;Wn/nHXX7WCgJ4ZCigTLGJtU65CU5DGPfEIt29q3DKGtbaNviXcJdradJ8qUdViwNJTa0Lim/7G/O&#10;wPZxWfljZv+yZ1dMN7/L03XrT8aMhv3yB1SkPr7N/9cbK/hCL7/IAHr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W9AMMAAADbAAAADwAAAAAAAAAAAAAAAACYAgAAZHJzL2Rv&#10;d25yZXYueG1sUEsFBgAAAAAEAAQA9QAAAIgDAAAAAA==&#10;" fillcolor="#5f497a [2407]" stroked="f" strokeweight=".5pt">
                  <v:shadow on="t" color="black" opacity="26214f" origin="-.5,-.5" offset=".74836mm,.74836mm"/>
                  <v:textbox>
                    <w:txbxContent>
                      <w:p w14:paraId="10327E4D" w14:textId="77777777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  <w:t>Resurse de procesare</w:t>
                        </w:r>
                      </w:p>
                    </w:txbxContent>
                  </v:textbox>
                </v:shape>
                <v:shape id="Text Box 12" o:spid="_x0000_s1051" type="#_x0000_t202" style="position:absolute;left:4476;top:61722;width:22047;height:1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HzsAA&#10;AADbAAAADwAAAGRycy9kb3ducmV2LnhtbERPTWvCQBC9F/wPywje6kYPYlNXCYrgSahWtLchO82G&#10;ZmdDdtT477tCobd5vM9ZrHrfqBt1sQ5sYDLOQBGXwdZcGfg8bl/noKIgW2wCk4EHRVgtBy8LzG24&#10;8wfdDlKpFMIxRwNOpM21jqUjj3EcWuLEfYfOoyTYVdp2eE/hvtHTLJtpjzWnBoctrR2VP4erN3Ce&#10;tJe3cBJ34evmyx/3TVHIyZjRsC/eQQn18i/+c+9smj+F5y/p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zHzsAAAADbAAAADwAAAAAAAAAAAAAAAACYAgAAZHJzL2Rvd25y&#10;ZXYueG1sUEsFBgAAAAAEAAQA9QAAAIUDAAAAAA==&#10;" fillcolor="#b2a1c7 [1943]" stroked="f" strokeweight=".5pt">
                  <v:shadow on="t" color="black" opacity="26214f" origin="-.5,-.5" offset=".74836mm,.74836mm"/>
                  <v:textbox>
                    <w:txbxContent>
                      <w:p w14:paraId="0C54A813" w14:textId="77777777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  <w:t>Resurse de procesare</w:t>
                        </w:r>
                      </w:p>
                    </w:txbxContent>
                  </v:textbox>
                </v:shape>
                <v:shape id="Text Box 13" o:spid="_x0000_s1052" type="#_x0000_t202" style="position:absolute;left:6000;top:63246;width:22047;height:1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k5sAA&#10;AADbAAAADwAAAGRycy9kb3ducmV2LnhtbERPzWrCQBC+C32HZQq9iG6qIJK6ihQKLfWS6AMM2Wmy&#10;mJ0N2WlM3r5bELzNx/c7u8PoWzVQH11gA6/LDBRxFazj2sDl/LHYgoqCbLENTAYminDYP812mNtw&#10;44KGUmqVQjjmaKAR6XKtY9WQx7gMHXHifkLvURLsa217vKVw3+pVlm20R8epocGO3huqruWvNzDY&#10;Sdblt2t5vqov59OXKwqZjHl5Ho9voIRGeYjv7k+b5q/h/5d0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Qk5sAAAADbAAAADwAAAAAAAAAAAAAAAACYAgAAZHJzL2Rvd25y&#10;ZXYueG1sUEsFBgAAAAAEAAQA9QAAAIUDAAAAAA==&#10;" fillcolor="#ccc0d9 [1303]" stroked="f" strokeweight=".5pt">
                  <v:shadow on="t" color="black" opacity="26214f" origin="-.5,-.5" offset=".74836mm,.74836mm"/>
                  <v:textbox>
                    <w:txbxContent>
                      <w:p w14:paraId="45091EE9" w14:textId="77777777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  <w:t>Resurse de procesare</w:t>
                        </w:r>
                      </w:p>
                    </w:txbxContent>
                  </v:textbox>
                </v:shape>
                <v:shape id="Text Box 14" o:spid="_x0000_s1053" type="#_x0000_t202" style="position:absolute;left:7524;top:64770;width:22047;height:1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lpMEA&#10;AADbAAAADwAAAGRycy9kb3ducmV2LnhtbERPTWvCQBC9C/0PyxR6EbNpKSIxawiFigdZqIp4HLJj&#10;EszOhuzWpP++Wyh4m8f7nLyYbCfuNPjWsYLXJAVBXDnTcq3gdPxcrED4gGywc0wKfshDsXma5ZgZ&#10;N/IX3Q+hFjGEfYYKmhD6TEpfNWTRJ64njtzVDRZDhEMtzYBjDLedfEvTpbTYcmxosKePhqrb4dsq&#10;0HRutR4v5V6vaO+m7fxqpVbq5Xkq1yACTeEh/nfvTJz/Dn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kZaTBAAAA2wAAAA8AAAAAAAAAAAAAAAAAmAIAAGRycy9kb3du&#10;cmV2LnhtbFBLBQYAAAAABAAEAPUAAACGAwAAAAA=&#10;" fillcolor="#7030a0" stroked="f" strokeweight=".5pt">
                  <v:shadow on="t" color="black" opacity="26214f" origin="-.5,-.5" offset=".74836mm,.74836mm"/>
                  <v:textbox>
                    <w:txbxContent>
                      <w:p w14:paraId="63CEE97E" w14:textId="77777777" w:rsidR="00EF72B3" w:rsidRPr="001B5CE8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B5CE8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Resurse de procesare</w:t>
                        </w:r>
                      </w:p>
                    </w:txbxContent>
                  </v:textbox>
                </v:shape>
                <v:shape id="Text Box 15" o:spid="_x0000_s1054" type="#_x0000_t202" style="position:absolute;left:39338;top:64770;width:22047;height:1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JtcIA&#10;AADbAAAADwAAAGRycy9kb3ducmV2LnhtbERPTWvCQBC9F/wPywi96UalpUbXIIKi2INNS3sds2MS&#10;kp1dsltN/323IPQ2j/c5y6w3rbhS52vLCibjBARxYXXNpYKP9+3oBYQPyBpby6Tghzxkq8HDElNt&#10;b/xG1zyUIoawT1FBFYJLpfRFRQb92DriyF1sZzBE2JVSd3iL4aaV0yR5lgZrjg0VOtpUVDT5t1Fw&#10;mB15c9r2eG6+jq8l2083n++Uehz26wWIQH34F9/dex3nP8H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cm1wgAAANsAAAAPAAAAAAAAAAAAAAAAAJgCAABkcnMvZG93&#10;bnJldi54bWxQSwUGAAAAAAQABAD1AAAAhwMAAAAA&#10;" fillcolor="#eeece1 [3214]" stroked="f" strokeweight=".5pt">
                  <v:shadow on="t" color="black" opacity="26214f" origin="-.5,-.5" offset=".74836mm,.74836mm"/>
                  <v:textbox>
                    <w:txbxContent>
                      <w:p w14:paraId="258A8ECF" w14:textId="77777777" w:rsidR="00EF72B3" w:rsidRPr="00AE6213" w:rsidRDefault="00EF72B3" w:rsidP="00086CBB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36"/>
                            <w:szCs w:val="36"/>
                          </w:rPr>
                          <w:t>NAS (network-attached storage)</w:t>
                        </w:r>
                      </w:p>
                    </w:txbxContent>
                  </v:textbox>
                </v:shape>
                <v:group id="Group 10" o:spid="_x0000_s1055" style="position:absolute;left:20764;width:19050;height:4406" coordorigin="762" coordsize="19050,4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56" type="#_x0000_t75" alt="ipad1.jpg" style="position:absolute;left:16002;width:3810;height: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8kYTDAAAA2wAAAA8AAABkcnMvZG93bnJldi54bWxET01rwkAQvQv9D8sUvJnd9pBKzCpSEEsP&#10;Wm0PPQ7ZMYlmZ2N2m8R/3y0Ivc3jfU6+Gm0jeup87VjDU6JAEBfO1Fxq+PrczOYgfEA22DgmDTfy&#10;sFo+THLMjBv4QP0xlCKGsM9QQxVCm0npi4os+sS1xJE7uc5iiLArpelwiOG2kc9KpdJizbGhwpZe&#10;Kyouxx+r4Zqe9tfdt9q8bzHdztel+ricldbTx3G9ABFoDP/iu/vNxPkv8PdLPE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yRhMMAAADbAAAADwAAAAAAAAAAAAAAAACf&#10;AgAAZHJzL2Rvd25yZXYueG1sUEsFBgAAAAAEAAQA9wAAAI8DAAAAAA==&#10;">
                    <v:imagedata r:id="rId17" o:title="ipad1"/>
                    <v:path arrowok="t"/>
                  </v:shape>
                  <v:shape id="Picture 18" o:spid="_x0000_s1057" type="#_x0000_t75" alt="IB1.jpg" style="position:absolute;left:762;width:4037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/PwPFAAAA2wAAAA8AAABkcnMvZG93bnJldi54bWxEj0FrwkAQhe8F/8MyQi9iNhUtmmYVaS16&#10;EqoiPQ7ZaRKanQ3ZVeO/7xyE3mZ4b977Jl/1rlFX6kLt2cBLkoIiLrytuTRwOn6O56BCRLbYeCYD&#10;dwqwWg6ecsysv/EXXQ+xVBLCIUMDVYxtpnUoKnIYEt8Si/bjO4dR1q7UtsObhLtGT9L0VTusWRoq&#10;bOm9ouL3cHEG6tG00RteT7bH8/diup+dtx93Z8zzsF+/gYrUx3/z43pnBV9g5RcZ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vz8DxQAAANsAAAAPAAAAAAAAAAAAAAAA&#10;AJ8CAABkcnMvZG93bnJldi54bWxQSwUGAAAAAAQABAD3AAAAkQMAAAAA&#10;">
                    <v:imagedata r:id="rId18" o:title="IB1"/>
                    <v:path arrowok="t"/>
                  </v:shape>
                  <v:shape id="Picture 19" o:spid="_x0000_s1058" type="#_x0000_t75" alt="iphone2.jpg" style="position:absolute;left:6858;width:5334;height:4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OBfAAAAA2wAAAA8AAABkcnMvZG93bnJldi54bWxET0uLwjAQvgv+hzAL3jStiG67piI+wIsH&#10;6x72ODSzbXebSWmi1n9vBMHbfHzPWa5604grda62rCCeRCCIC6trLhV8n/fjTxDOI2tsLJOCOzlY&#10;ZcPBElNtb3yia+5LEULYpaig8r5NpXRFRQbdxLbEgfu1nUEfYFdK3eEthJtGTqNoLg3WHBoqbGlT&#10;UfGfX4yCYvbHdxfFxwW3yXan8+SnWWilRh/9+guEp96/xS/3QYf5CTx/CQfI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o4F8AAAADbAAAADwAAAAAAAAAAAAAAAACfAgAA&#10;ZHJzL2Rvd25yZXYueG1sUEsFBgAAAAAEAAQA9wAAAIwDAAAAAA==&#10;">
                    <v:imagedata r:id="rId19" o:title="iphone2"/>
                    <v:path arrowok="t"/>
                  </v:shape>
                </v:group>
              </v:group>
            </w:pict>
          </mc:Fallback>
        </mc:AlternateContent>
      </w:r>
    </w:p>
    <w:p w14:paraId="0FB8835F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49839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08BD6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17560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952D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7CD1E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4E153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4F66E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CC87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92678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591C0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54984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233D4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B34FD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C86F0" w14:textId="49586032" w:rsidR="00086CBB" w:rsidRPr="00373FCE" w:rsidRDefault="00086CBB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68D18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FBBD1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5228E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B956E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04964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C7684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B8316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0DABA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3F573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C1B7E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754AA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283D6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76F8" w14:textId="77777777" w:rsidR="000F2C7F" w:rsidRPr="00373FCE" w:rsidRDefault="000F2C7F" w:rsidP="00086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1C21" w14:textId="0529F305" w:rsidR="000F2C7F" w:rsidRPr="00373FCE" w:rsidRDefault="000F2C7F" w:rsidP="000F2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 xml:space="preserve">Arhitectura </w:t>
      </w:r>
      <w:r w:rsidR="00B50D4E">
        <w:rPr>
          <w:rFonts w:ascii="Times New Roman" w:hAnsi="Times New Roman" w:cs="Times New Roman"/>
          <w:bCs/>
          <w:sz w:val="24"/>
          <w:szCs w:val="24"/>
          <w:lang w:val="ro-RO"/>
        </w:rPr>
        <w:t>funcțională</w:t>
      </w:r>
      <w:r w:rsidR="00163C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arată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componentele modulare</w:t>
      </w:r>
      <w:r w:rsidR="009943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nivelele </w:t>
      </w:r>
      <w:r w:rsidR="00B50D4E">
        <w:rPr>
          <w:rFonts w:ascii="Times New Roman" w:hAnsi="Times New Roman" w:cs="Times New Roman"/>
          <w:bCs/>
          <w:sz w:val="24"/>
          <w:szCs w:val="24"/>
          <w:lang w:val="ro-RO"/>
        </w:rPr>
        <w:t>funcțion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ale ale </w:t>
      </w:r>
      <w:r w:rsidR="00E61A7B">
        <w:rPr>
          <w:rFonts w:ascii="Times New Roman" w:hAnsi="Times New Roman" w:cs="Times New Roman"/>
          <w:bCs/>
          <w:sz w:val="24"/>
          <w:szCs w:val="24"/>
          <w:lang w:val="ro-RO"/>
        </w:rPr>
        <w:t>soluției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informatice. Resursele hardware</w:t>
      </w:r>
      <w:r w:rsidR="009943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sistem de operare sunt disponibile prin tehnici de virtualizare, fiind alocate </w:t>
      </w:r>
      <w:r w:rsidR="00E61A7B">
        <w:rPr>
          <w:rFonts w:ascii="Times New Roman" w:hAnsi="Times New Roman" w:cs="Times New Roman"/>
          <w:bCs/>
          <w:sz w:val="24"/>
          <w:szCs w:val="24"/>
          <w:lang w:val="ro-RO"/>
        </w:rPr>
        <w:t>soluției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E61A7B">
        <w:rPr>
          <w:rFonts w:ascii="Times New Roman" w:hAnsi="Times New Roman" w:cs="Times New Roman"/>
          <w:bCs/>
          <w:sz w:val="24"/>
          <w:szCs w:val="24"/>
          <w:lang w:val="ro-RO"/>
        </w:rPr>
        <w:t>Soluția</w:t>
      </w:r>
      <w:r w:rsidR="00163C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utilizează o bază de date centralizată menită</w:t>
      </w:r>
      <w:r w:rsidR="009943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să 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>asigure stocarea datelor asociate</w:t>
      </w:r>
      <w:r w:rsidR="00FA60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atât 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modulelor </w:t>
      </w:r>
      <w:r w:rsidR="00B50D4E">
        <w:rPr>
          <w:rFonts w:ascii="Times New Roman" w:hAnsi="Times New Roman" w:cs="Times New Roman"/>
          <w:bCs/>
          <w:sz w:val="24"/>
          <w:szCs w:val="24"/>
          <w:lang w:val="ro-RO"/>
        </w:rPr>
        <w:t>funcțion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>ale</w:t>
      </w:r>
      <w:r w:rsidR="009943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>sine</w:t>
      </w:r>
      <w:r w:rsidR="00FA60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cât </w:t>
      </w:r>
      <w:r w:rsidR="009943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>elementelor de audit</w:t>
      </w:r>
      <w:r w:rsidR="009943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control </w:t>
      </w:r>
      <w:r w:rsidR="00AA66D8">
        <w:rPr>
          <w:rFonts w:ascii="Times New Roman" w:hAnsi="Times New Roman" w:cs="Times New Roman"/>
          <w:bCs/>
          <w:sz w:val="24"/>
          <w:szCs w:val="24"/>
          <w:lang w:val="ro-RO"/>
        </w:rPr>
        <w:t>operațio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nal.  Componentele </w:t>
      </w:r>
      <w:r w:rsidR="00B50D4E">
        <w:rPr>
          <w:rFonts w:ascii="Times New Roman" w:hAnsi="Times New Roman" w:cs="Times New Roman"/>
          <w:bCs/>
          <w:sz w:val="24"/>
          <w:szCs w:val="24"/>
          <w:lang w:val="ro-RO"/>
        </w:rPr>
        <w:t>funcțion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>ale sunt grupate</w:t>
      </w:r>
      <w:r w:rsidR="0099437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>patru mari categorii:</w:t>
      </w:r>
    </w:p>
    <w:p w14:paraId="35BD2396" w14:textId="77777777" w:rsidR="000F2C7F" w:rsidRPr="00373FCE" w:rsidRDefault="000F2C7F" w:rsidP="00CA5776">
      <w:pPr>
        <w:pStyle w:val="Listparagraf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Management documente</w:t>
      </w:r>
    </w:p>
    <w:p w14:paraId="340B063D" w14:textId="77777777" w:rsidR="000F2C7F" w:rsidRPr="00373FCE" w:rsidRDefault="000F2C7F" w:rsidP="00CA5776">
      <w:pPr>
        <w:pStyle w:val="Listparagraf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Sistem GIS</w:t>
      </w:r>
    </w:p>
    <w:p w14:paraId="25FB1659" w14:textId="77777777" w:rsidR="000F2C7F" w:rsidRPr="00373FCE" w:rsidRDefault="000F2C7F" w:rsidP="00CA5776">
      <w:pPr>
        <w:pStyle w:val="Listparagraf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Fluxuri BPM</w:t>
      </w:r>
    </w:p>
    <w:p w14:paraId="2C95130C" w14:textId="118B5031" w:rsidR="000F2C7F" w:rsidRPr="00373FCE" w:rsidRDefault="00AA66D8" w:rsidP="00CA5776">
      <w:pPr>
        <w:pStyle w:val="Listparagraf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Aplicații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F2C7F" w:rsidRPr="00373FCE">
        <w:rPr>
          <w:rFonts w:ascii="Times New Roman" w:hAnsi="Times New Roman" w:cs="Times New Roman"/>
          <w:sz w:val="24"/>
          <w:szCs w:val="24"/>
          <w:lang w:val="ro-RO"/>
        </w:rPr>
        <w:t>servicii</w:t>
      </w:r>
    </w:p>
    <w:p w14:paraId="1298D3D9" w14:textId="44C30CF7" w:rsidR="000F2C7F" w:rsidRPr="00373FCE" w:rsidRDefault="00B50D4E" w:rsidP="000F2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Componentă</w:t>
      </w:r>
      <w:r w:rsidR="000F2C7F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de autentificare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F2C7F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control al accesului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asigură </w:t>
      </w:r>
      <w:r w:rsidR="000F2C7F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securitatea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soluției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F2C7F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permite disponibilitatea </w:t>
      </w:r>
      <w:r>
        <w:rPr>
          <w:rFonts w:ascii="Times New Roman" w:hAnsi="Times New Roman" w:cs="Times New Roman"/>
          <w:sz w:val="24"/>
          <w:szCs w:val="24"/>
          <w:lang w:val="ro-RO"/>
        </w:rPr>
        <w:t>funcți</w:t>
      </w:r>
      <w:r w:rsidR="000F2C7F" w:rsidRPr="00373FCE">
        <w:rPr>
          <w:rFonts w:ascii="Times New Roman" w:hAnsi="Times New Roman" w:cs="Times New Roman"/>
          <w:sz w:val="24"/>
          <w:szCs w:val="24"/>
          <w:lang w:val="ro-RO"/>
        </w:rPr>
        <w:t>unilor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condiții</w:t>
      </w:r>
      <w:r w:rsidR="000F2C7F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C41D32">
        <w:rPr>
          <w:rFonts w:ascii="Times New Roman" w:hAnsi="Times New Roman" w:cs="Times New Roman"/>
          <w:sz w:val="24"/>
          <w:szCs w:val="24"/>
          <w:lang w:val="ro-RO"/>
        </w:rPr>
        <w:t>siguranța</w:t>
      </w:r>
      <w:r w:rsidR="000F2C7F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 datelor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F2C7F" w:rsidRPr="00373FCE">
        <w:rPr>
          <w:rFonts w:ascii="Times New Roman" w:hAnsi="Times New Roman" w:cs="Times New Roman"/>
          <w:sz w:val="24"/>
          <w:szCs w:val="24"/>
          <w:lang w:val="ro-RO"/>
        </w:rPr>
        <w:t>de folosirea autorizata a acestora.</w:t>
      </w:r>
    </w:p>
    <w:p w14:paraId="594E8D00" w14:textId="77777777" w:rsidR="000F2C7F" w:rsidRPr="00373FCE" w:rsidRDefault="000F2C7F" w:rsidP="000F2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273E31" w14:textId="0A5998CA" w:rsidR="000F2C7F" w:rsidRPr="00373FCE" w:rsidRDefault="000F2C7F" w:rsidP="00994376">
      <w:pPr>
        <w:pStyle w:val="Titlu3"/>
        <w:numPr>
          <w:ilvl w:val="2"/>
          <w:numId w:val="33"/>
        </w:numPr>
        <w:rPr>
          <w:sz w:val="28"/>
          <w:szCs w:val="28"/>
          <w:lang w:val="en-GB"/>
        </w:rPr>
      </w:pPr>
      <w:bookmarkStart w:id="10" w:name="_Toc294868807"/>
      <w:r w:rsidRPr="00373FCE">
        <w:rPr>
          <w:sz w:val="28"/>
          <w:szCs w:val="28"/>
        </w:rPr>
        <w:t>Autentificare</w:t>
      </w:r>
      <w:r w:rsidR="00994376">
        <w:rPr>
          <w:sz w:val="28"/>
          <w:szCs w:val="28"/>
        </w:rPr>
        <w:t xml:space="preserve"> și </w:t>
      </w:r>
      <w:r w:rsidRPr="00373FCE">
        <w:rPr>
          <w:sz w:val="28"/>
          <w:szCs w:val="28"/>
        </w:rPr>
        <w:t>controlul accesului, managementul utilizatorilor</w:t>
      </w:r>
      <w:bookmarkEnd w:id="10"/>
    </w:p>
    <w:p w14:paraId="7057B720" w14:textId="02189319" w:rsidR="00F02B8D" w:rsidRPr="00373FCE" w:rsidRDefault="00F02B8D" w:rsidP="00F02B8D">
      <w:pPr>
        <w:pStyle w:val="Listparagraf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Descriere </w:t>
      </w:r>
      <w:r w:rsidR="00994376">
        <w:rPr>
          <w:rFonts w:ascii="Times New Roman" w:hAnsi="Times New Roman" w:cs="Times New Roman"/>
          <w:b/>
          <w:bCs/>
          <w:sz w:val="24"/>
          <w:szCs w:val="24"/>
          <w:lang w:val="ro-RO"/>
        </w:rPr>
        <w:t>generală</w:t>
      </w:r>
    </w:p>
    <w:p w14:paraId="70194164" w14:textId="1205CDB4" w:rsidR="00F02B8D" w:rsidRPr="00373FCE" w:rsidRDefault="00E61A7B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Soluția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informatică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trebuie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163CE0">
        <w:rPr>
          <w:rFonts w:ascii="Times New Roman" w:hAnsi="Times New Roman" w:cs="Times New Roman"/>
          <w:sz w:val="24"/>
          <w:szCs w:val="24"/>
          <w:lang w:val="ro-RO"/>
        </w:rPr>
        <w:t>includă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2CA2">
        <w:rPr>
          <w:rFonts w:ascii="Times New Roman" w:hAnsi="Times New Roman" w:cs="Times New Roman"/>
          <w:sz w:val="24"/>
          <w:szCs w:val="24"/>
          <w:lang w:val="ro-RO"/>
        </w:rPr>
        <w:t>capabilități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generale de securitate a accesului la </w:t>
      </w:r>
      <w:r w:rsidR="00851B4C">
        <w:rPr>
          <w:rFonts w:ascii="Times New Roman" w:hAnsi="Times New Roman" w:cs="Times New Roman"/>
          <w:sz w:val="24"/>
          <w:szCs w:val="24"/>
          <w:lang w:val="ro-RO"/>
        </w:rPr>
        <w:t>funcționalități</w:t>
      </w:r>
      <w:r w:rsidR="00A32CA2">
        <w:rPr>
          <w:rFonts w:ascii="Times New Roman" w:hAnsi="Times New Roman" w:cs="Times New Roman"/>
          <w:sz w:val="24"/>
          <w:szCs w:val="24"/>
          <w:lang w:val="ro-RO"/>
        </w:rPr>
        <w:t>le acesteia, înglobâ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nd elemente care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asigure autentificarea utilizatorilor, autorizarea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sistem, audit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control al protocoalelor de acces.</w:t>
      </w:r>
    </w:p>
    <w:p w14:paraId="13EE9E2E" w14:textId="77777777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Securitatea accesului va permite inclusiv conectarea la surse de date referitoare la securitate cum ar fi LDAP, Active Directory sau JDBC.</w:t>
      </w:r>
    </w:p>
    <w:p w14:paraId="44370023" w14:textId="77777777" w:rsidR="00F02B8D" w:rsidRPr="00373FCE" w:rsidRDefault="00F02B8D" w:rsidP="00F02B8D">
      <w:pPr>
        <w:pStyle w:val="Listparagraf"/>
        <w:autoSpaceDE w:val="0"/>
        <w:autoSpaceDN w:val="0"/>
        <w:adjustRightInd w:val="0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bCs/>
          <w:sz w:val="24"/>
          <w:szCs w:val="24"/>
          <w:lang w:val="ro-RO"/>
        </w:rPr>
        <w:t>Tipuri de utilizatori</w:t>
      </w:r>
    </w:p>
    <w:p w14:paraId="0D0D05C0" w14:textId="29047D0C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Utilizatorii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soluției</w:t>
      </w:r>
      <w:r w:rsidR="00355896">
        <w:rPr>
          <w:rFonts w:ascii="Times New Roman" w:hAnsi="Times New Roman" w:cs="Times New Roman"/>
          <w:sz w:val="24"/>
          <w:szCs w:val="24"/>
          <w:lang w:val="ro-RO"/>
        </w:rPr>
        <w:t xml:space="preserve"> sunt distribuiț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urmă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toarele categorii:</w:t>
      </w:r>
    </w:p>
    <w:p w14:paraId="47A251B8" w14:textId="45F7E2CE" w:rsidR="00F02B8D" w:rsidRPr="00373FCE" w:rsidRDefault="00F02B8D" w:rsidP="00CA5776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Utilizatori ai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ei interne (back-end) – cu accesare doar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355896">
        <w:rPr>
          <w:rFonts w:ascii="Times New Roman" w:hAnsi="Times New Roman" w:cs="Times New Roman"/>
          <w:sz w:val="24"/>
          <w:szCs w:val="24"/>
          <w:lang w:val="ro-RO"/>
        </w:rPr>
        <w:t>cadrul reț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elei interne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organizați</w:t>
      </w:r>
      <w:r w:rsidR="00355896">
        <w:rPr>
          <w:rFonts w:ascii="Times New Roman" w:hAnsi="Times New Roman" w:cs="Times New Roman"/>
          <w:sz w:val="24"/>
          <w:szCs w:val="24"/>
          <w:lang w:val="ro-RO"/>
        </w:rPr>
        <w:t>ei; vor fi definiț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funcți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unii dedicate de administrare utilizatori;</w:t>
      </w:r>
    </w:p>
    <w:p w14:paraId="3925D7CF" w14:textId="64999390" w:rsidR="00F02B8D" w:rsidRPr="00373FCE" w:rsidRDefault="00F02B8D" w:rsidP="00CA5776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Utilizatori ai </w:t>
      </w:r>
      <w:r w:rsidR="00851B4C">
        <w:rPr>
          <w:rFonts w:ascii="Times New Roman" w:hAnsi="Times New Roman" w:cs="Times New Roman"/>
          <w:sz w:val="24"/>
          <w:szCs w:val="24"/>
          <w:lang w:val="ro-RO"/>
        </w:rPr>
        <w:t>funcționalități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lor con</w:t>
      </w:r>
      <w:r w:rsidR="005C1A40">
        <w:rPr>
          <w:rFonts w:ascii="Times New Roman" w:hAnsi="Times New Roman" w:cs="Times New Roman"/>
          <w:sz w:val="24"/>
          <w:szCs w:val="24"/>
          <w:lang w:val="ro-RO"/>
        </w:rPr>
        <w:t>ținut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 pe dispozitivele mob</w:t>
      </w:r>
      <w:r w:rsidR="00355896">
        <w:rPr>
          <w:rFonts w:ascii="Times New Roman" w:hAnsi="Times New Roman" w:cs="Times New Roman"/>
          <w:sz w:val="24"/>
          <w:szCs w:val="24"/>
          <w:lang w:val="ro-RO"/>
        </w:rPr>
        <w:t>ile  (front-end); vor fi definiț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funcți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unii dedicate de subscriere utilizatori la serviciile mobile;</w:t>
      </w:r>
    </w:p>
    <w:p w14:paraId="7BD5037A" w14:textId="17E83B2F" w:rsidR="00F02B8D" w:rsidRPr="00373FCE" w:rsidRDefault="00F02B8D" w:rsidP="00CA5776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Administrator al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ei.</w:t>
      </w:r>
    </w:p>
    <w:p w14:paraId="35F35303" w14:textId="77777777" w:rsidR="00F02B8D" w:rsidRPr="00373FCE" w:rsidRDefault="00F02B8D" w:rsidP="00F02B8D">
      <w:pPr>
        <w:pStyle w:val="Listparagraf"/>
        <w:autoSpaceDE w:val="0"/>
        <w:autoSpaceDN w:val="0"/>
        <w:adjustRightInd w:val="0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bCs/>
          <w:sz w:val="24"/>
          <w:szCs w:val="24"/>
          <w:lang w:val="ro-RO"/>
        </w:rPr>
        <w:t>Elemente de securitatea accesului</w:t>
      </w:r>
    </w:p>
    <w:p w14:paraId="52C45EF3" w14:textId="7C449A58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Utilizatorii back-end vor utiliza cate o unica pereche </w:t>
      </w:r>
      <w:r w:rsidRPr="00373FCE">
        <w:rPr>
          <w:rFonts w:ascii="Times New Roman" w:hAnsi="Times New Roman" w:cs="Times New Roman"/>
          <w:i/>
          <w:sz w:val="24"/>
          <w:szCs w:val="24"/>
          <w:lang w:val="ro-RO"/>
        </w:rPr>
        <w:t>nume_utilizator/ parola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pentru a putea accesa sistemul. Aceste elemente se aloca la definirea unui utilizator nou, parola </w:t>
      </w:r>
      <w:r w:rsidR="00452754">
        <w:rPr>
          <w:rFonts w:ascii="Times New Roman" w:hAnsi="Times New Roman" w:cs="Times New Roman"/>
          <w:sz w:val="24"/>
          <w:szCs w:val="24"/>
          <w:lang w:val="ro-RO"/>
        </w:rPr>
        <w:t>iniția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lastRenderedPageBreak/>
        <w:t>fiind valabila doar pentru prima accesare a sistemului. Utilizatorul va fi obligat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</w:t>
      </w:r>
      <w:r w:rsidR="005C1A40">
        <w:rPr>
          <w:rFonts w:ascii="Times New Roman" w:hAnsi="Times New Roman" w:cs="Times New Roman"/>
          <w:sz w:val="24"/>
          <w:szCs w:val="24"/>
          <w:lang w:val="ro-RO"/>
        </w:rPr>
        <w:t xml:space="preserve"> își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modifice propria parola,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conformitate de regulile de management a parolelor de acces definite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sistem.</w:t>
      </w:r>
    </w:p>
    <w:p w14:paraId="527B6758" w14:textId="77777777" w:rsidR="00F02B8D" w:rsidRPr="00373FCE" w:rsidRDefault="00F02B8D" w:rsidP="00F02B8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Managementul parolelor de acces</w:t>
      </w:r>
    </w:p>
    <w:p w14:paraId="6338775A" w14:textId="4F024B13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Introducerea parolei este obligatorie pentru a obtine accesul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sistem.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23026AF" w14:textId="213A25DB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Sistemul de management al parolelor permite specificarea unei lungimi, structuri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con</w:t>
      </w:r>
      <w:r w:rsidR="005C1A40">
        <w:rPr>
          <w:rFonts w:ascii="Times New Roman" w:hAnsi="Times New Roman" w:cs="Times New Roman"/>
          <w:sz w:val="24"/>
          <w:szCs w:val="24"/>
          <w:lang w:val="ro-RO"/>
        </w:rPr>
        <w:t>ținut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conformitate cu diverse criterii de securitate. Sistemul de management al parolelor permite inhibarea re</w:t>
      </w:r>
      <w:r w:rsidR="00DA1363">
        <w:rPr>
          <w:rFonts w:ascii="Times New Roman" w:hAnsi="Times New Roman" w:cs="Times New Roman"/>
          <w:sz w:val="24"/>
          <w:szCs w:val="24"/>
          <w:lang w:val="ro-RO"/>
        </w:rPr>
        <w:t>utilizării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unei parole pentru un </w:t>
      </w:r>
      <w:r w:rsidR="00DD54F2">
        <w:rPr>
          <w:rFonts w:ascii="Times New Roman" w:hAnsi="Times New Roman" w:cs="Times New Roman"/>
          <w:sz w:val="24"/>
          <w:szCs w:val="24"/>
          <w:lang w:val="ro-RO"/>
        </w:rPr>
        <w:t>număr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prestabilit de schimbari.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3278F3E" w14:textId="78D13CDC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Sistemul de management al parolelor permite automatizarea expirarii parolei dupa o perioada prestabilita. Sistemul de management al parolelor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accesului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sistem permite invalidarea dreptului de acces dupa un </w:t>
      </w:r>
      <w:r w:rsidR="00DD54F2">
        <w:rPr>
          <w:rFonts w:ascii="Times New Roman" w:hAnsi="Times New Roman" w:cs="Times New Roman"/>
          <w:sz w:val="24"/>
          <w:szCs w:val="24"/>
          <w:lang w:val="ro-RO"/>
        </w:rPr>
        <w:t>număr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prestabilit de tentative esuate de conectare.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78B25B6" w14:textId="603D154E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Sistemul de management al parolelor permite transmiterea criptata a parolelor. Parolele nu sunt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afișa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clar sau returnate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mod echo de pe ecran.</w:t>
      </w:r>
    </w:p>
    <w:p w14:paraId="70329AC5" w14:textId="0AD59688" w:rsidR="00F02B8D" w:rsidRPr="00373FCE" w:rsidRDefault="00F02B8D" w:rsidP="00F02B8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Roluri</w:t>
      </w:r>
      <w:r w:rsidR="00994376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permisiuni</w:t>
      </w:r>
    </w:p>
    <w:p w14:paraId="606867BB" w14:textId="421448C9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Accesul la obiecte, fisiere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funcți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uni este definit prin alocarea de drepturi specifice pentru utilizatori. Aceste reguli se definesc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cadrul unor roluri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ei.</w:t>
      </w:r>
    </w:p>
    <w:p w14:paraId="20606DFE" w14:textId="6B7B02F0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Administrarea rolurilor trebuie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fie o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funcți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une accesibila administratorului de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acestea se vor configura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conformitate cu regulile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procedurile de lucru pentru fiecare departament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organizați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e.</w:t>
      </w:r>
    </w:p>
    <w:p w14:paraId="2E6862D2" w14:textId="12D6BB68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Sistemul trebuie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permită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alocarea unuia sau mai multor roluri unui singur utilizator sau constrangerea un utilizator – un rol.</w:t>
      </w:r>
    </w:p>
    <w:p w14:paraId="75A3D8F2" w14:textId="77777777" w:rsidR="00F02B8D" w:rsidRPr="00373FCE" w:rsidRDefault="00F02B8D" w:rsidP="00F02B8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Subscrierea la dispozitivele mobile</w:t>
      </w:r>
    </w:p>
    <w:p w14:paraId="29C6A0C5" w14:textId="7F3003AB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Utilizatorii front-end vor fi </w:t>
      </w:r>
      <w:r w:rsidR="00355896">
        <w:rPr>
          <w:rFonts w:ascii="Times New Roman" w:hAnsi="Times New Roman" w:cs="Times New Roman"/>
          <w:sz w:val="24"/>
          <w:szCs w:val="24"/>
          <w:lang w:val="ro-RO"/>
        </w:rPr>
        <w:t>definiți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procedura de subscriere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folosir</w:t>
      </w:r>
      <w:r w:rsidR="00355896">
        <w:rPr>
          <w:rFonts w:ascii="Times New Roman" w:hAnsi="Times New Roman" w:cs="Times New Roman"/>
          <w:sz w:val="24"/>
          <w:szCs w:val="24"/>
          <w:lang w:val="ro-RO"/>
        </w:rPr>
        <w:t>e de dispozitive mobile. Această procedură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va permite definirea elementelor de identificare a utilizatorilor prin nume utilizator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provizionarea unei parole care va permite utilizarea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ei de pe dispozitivul mobil prin introducerea unei parole de tip OTP (one-time-password). </w:t>
      </w:r>
    </w:p>
    <w:p w14:paraId="44126BED" w14:textId="77777777" w:rsidR="00F02B8D" w:rsidRPr="00373FCE" w:rsidRDefault="00F02B8D" w:rsidP="00F02B8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bCs/>
          <w:sz w:val="24"/>
          <w:szCs w:val="24"/>
          <w:lang w:val="ro-RO"/>
        </w:rPr>
        <w:t>Audit</w:t>
      </w:r>
    </w:p>
    <w:p w14:paraId="11C32C15" w14:textId="719D2155" w:rsidR="00F02B8D" w:rsidRPr="00373FCE" w:rsidRDefault="00E61A7B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Soluția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va permite elemente de identificare a protocoalelor de accesare prin mecanisme de audit trail cu detaliile referitoare la data/ momentul/ utilizatorul unei </w:t>
      </w:r>
      <w:r w:rsidR="00DD54F2">
        <w:rPr>
          <w:rFonts w:ascii="Times New Roman" w:hAnsi="Times New Roman" w:cs="Times New Roman"/>
          <w:sz w:val="24"/>
          <w:szCs w:val="24"/>
          <w:lang w:val="ro-RO"/>
        </w:rPr>
        <w:t>acțiuni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sau unui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lastRenderedPageBreak/>
        <w:t>eveniment petrecut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sistem.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le logate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fie accesibile numai pentru consultare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numai unor utilizatori autorizati.</w:t>
      </w:r>
    </w:p>
    <w:p w14:paraId="077ED1F6" w14:textId="7C140D64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Este necesar un raport  standard cu toate logarile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sistem incluzand momentul de timp exact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de un raport standard cuprinzand toate incercarile nereusite de logare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sistem.</w:t>
      </w:r>
    </w:p>
    <w:p w14:paraId="274983EA" w14:textId="77777777" w:rsidR="00F02B8D" w:rsidRPr="00373FCE" w:rsidRDefault="00F02B8D" w:rsidP="00F02B8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bCs/>
          <w:sz w:val="24"/>
          <w:szCs w:val="24"/>
          <w:lang w:val="ro-RO"/>
        </w:rPr>
        <w:t>Inhibare acces</w:t>
      </w:r>
    </w:p>
    <w:p w14:paraId="4A566EAA" w14:textId="77777777" w:rsidR="00F02B8D" w:rsidRPr="00373FCE" w:rsidRDefault="00F02B8D" w:rsidP="00F02B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Sistemul va permite inhibarea accesului pentru un anumit utilizator.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0E0549C" w14:textId="11F2869F" w:rsidR="00F02B8D" w:rsidRPr="00373FCE" w:rsidRDefault="00F02B8D" w:rsidP="00F02B8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Audit intern </w:t>
      </w:r>
      <w:r w:rsidR="00AA66D8">
        <w:rPr>
          <w:rFonts w:ascii="Times New Roman" w:hAnsi="Times New Roman" w:cs="Times New Roman"/>
          <w:b/>
          <w:bCs/>
          <w:sz w:val="24"/>
          <w:szCs w:val="24"/>
          <w:lang w:val="ro-RO"/>
        </w:rPr>
        <w:t>operațio</w:t>
      </w:r>
      <w:r w:rsidRPr="00373FCE">
        <w:rPr>
          <w:rFonts w:ascii="Times New Roman" w:hAnsi="Times New Roman" w:cs="Times New Roman"/>
          <w:b/>
          <w:bCs/>
          <w:sz w:val="24"/>
          <w:szCs w:val="24"/>
          <w:lang w:val="ro-RO"/>
        </w:rPr>
        <w:t>nal</w:t>
      </w:r>
    </w:p>
    <w:p w14:paraId="691AD13E" w14:textId="407DF768" w:rsidR="00F02B8D" w:rsidRPr="00373FCE" w:rsidRDefault="00F02B8D" w:rsidP="00F02B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Sistemul trebuie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dispună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de rapoarte de audit care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reflecte:</w:t>
      </w:r>
    </w:p>
    <w:p w14:paraId="18E11466" w14:textId="72DD583A" w:rsidR="00F02B8D" w:rsidRPr="00373FCE" w:rsidRDefault="00F02B8D" w:rsidP="00CA5776">
      <w:pPr>
        <w:pStyle w:val="Listparagraf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protocolul de acces (pentru fiecare utilizator – ce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funcți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uni a accesat la ce momente de timp)</w:t>
      </w:r>
    </w:p>
    <w:p w14:paraId="3DF3BEC6" w14:textId="6AE420E7" w:rsidR="00F02B8D" w:rsidRPr="00373FCE" w:rsidRDefault="00F02B8D" w:rsidP="00CA5776">
      <w:pPr>
        <w:pStyle w:val="Listparagraf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limitele de acces (pentru fiecare utilizator – ce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funcți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uni are dreptul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acceseze)</w:t>
      </w:r>
    </w:p>
    <w:p w14:paraId="062962CF" w14:textId="77777777" w:rsidR="00F02B8D" w:rsidRPr="00373FCE" w:rsidRDefault="00F02B8D" w:rsidP="00F02B8D">
      <w:pPr>
        <w:pStyle w:val="Titlu3"/>
        <w:rPr>
          <w:rFonts w:eastAsiaTheme="minorHAnsi"/>
          <w:b w:val="0"/>
          <w:bCs w:val="0"/>
          <w:color w:val="auto"/>
        </w:rPr>
      </w:pPr>
    </w:p>
    <w:p w14:paraId="439B1379" w14:textId="4DA6B5CB" w:rsidR="00F02B8D" w:rsidRPr="00373FCE" w:rsidRDefault="00F02B8D" w:rsidP="00F02B8D">
      <w:pPr>
        <w:pStyle w:val="Titlu3"/>
        <w:ind w:firstLine="360"/>
        <w:rPr>
          <w:sz w:val="28"/>
          <w:szCs w:val="28"/>
        </w:rPr>
      </w:pPr>
      <w:bookmarkStart w:id="11" w:name="_Toc294868808"/>
      <w:r w:rsidRPr="00373FCE">
        <w:rPr>
          <w:sz w:val="28"/>
          <w:szCs w:val="28"/>
        </w:rPr>
        <w:t xml:space="preserve">2.3.4. </w:t>
      </w:r>
      <w:r w:rsidR="00851B4C">
        <w:rPr>
          <w:sz w:val="28"/>
          <w:szCs w:val="28"/>
        </w:rPr>
        <w:t>Funcționalități</w:t>
      </w:r>
      <w:r w:rsidRPr="00373FCE">
        <w:rPr>
          <w:sz w:val="28"/>
          <w:szCs w:val="28"/>
        </w:rPr>
        <w:t>le sistemului GIS</w:t>
      </w:r>
      <w:bookmarkEnd w:id="11"/>
    </w:p>
    <w:p w14:paraId="2F46E2CC" w14:textId="77777777" w:rsidR="00F02B8D" w:rsidRPr="00373FCE" w:rsidRDefault="00F02B8D" w:rsidP="00F02B8D">
      <w:pPr>
        <w:rPr>
          <w:lang w:val="ro-RO"/>
        </w:rPr>
      </w:pPr>
    </w:p>
    <w:p w14:paraId="4D777DC8" w14:textId="4220D0D1" w:rsidR="00F02B8D" w:rsidRPr="00373FCE" w:rsidRDefault="00F02B8D" w:rsidP="00F02B8D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Sistemul 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informatic geo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spația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l propus </w:t>
      </w:r>
      <w:r w:rsidRPr="00373FCE">
        <w:rPr>
          <w:rFonts w:ascii="TimesNewRoman" w:hAnsi="TimesNewRoman" w:cs="TimesNewRoman"/>
          <w:sz w:val="24"/>
          <w:szCs w:val="24"/>
          <w:lang w:val="ro-RO"/>
        </w:rPr>
        <w:t xml:space="preserve"> are rolul de a </w:t>
      </w:r>
      <w:r w:rsidR="00B50D4E">
        <w:rPr>
          <w:rFonts w:ascii="TimesNewRoman" w:hAnsi="TimesNewRoman" w:cs="TimesNewRoman"/>
          <w:sz w:val="24"/>
          <w:szCs w:val="24"/>
          <w:lang w:val="ro-RO"/>
        </w:rPr>
        <w:t>afișa</w:t>
      </w:r>
      <w:r w:rsidRPr="00373FCE">
        <w:rPr>
          <w:rFonts w:ascii="TimesNewRoman" w:hAnsi="TimesNewRoman" w:cs="TimesNewRoman"/>
          <w:sz w:val="24"/>
          <w:szCs w:val="24"/>
          <w:lang w:val="ro-RO"/>
        </w:rPr>
        <w:t xml:space="preserve">, genera </w:t>
      </w:r>
      <w:r w:rsidR="00B50D4E">
        <w:rPr>
          <w:rFonts w:ascii="TimesNewRoman" w:hAnsi="TimesNewRoman" w:cs="TimesNewRoman"/>
          <w:sz w:val="24"/>
          <w:szCs w:val="24"/>
          <w:lang w:val="ro-RO"/>
        </w:rPr>
        <w:t>hărți</w:t>
      </w:r>
      <w:r w:rsidRPr="00373FCE">
        <w:rPr>
          <w:rFonts w:ascii="TimesNewRoman" w:hAnsi="TimesNewRoman" w:cs="TimesNewRoman"/>
          <w:sz w:val="24"/>
          <w:szCs w:val="24"/>
          <w:lang w:val="ro-RO"/>
        </w:rPr>
        <w:t xml:space="preserve"> sau pagini </w:t>
      </w:r>
      <w:r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html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373FCE">
        <w:rPr>
          <w:rFonts w:ascii="TimesNewRoman" w:hAnsi="TimesNewRoman" w:cs="TimesNewRoman"/>
          <w:sz w:val="24"/>
          <w:szCs w:val="24"/>
          <w:lang w:val="ro-RO"/>
        </w:rPr>
        <w:t>e baza unei cereri client</w:t>
      </w:r>
      <w:r w:rsidR="00994376">
        <w:rPr>
          <w:rFonts w:ascii="TimesNewRoman" w:hAnsi="TimesNewRoman" w:cs="TimesNewRoman"/>
          <w:sz w:val="24"/>
          <w:szCs w:val="24"/>
          <w:lang w:val="ro-RO"/>
        </w:rPr>
        <w:t xml:space="preserve"> și </w:t>
      </w:r>
      <w:r w:rsidRPr="00373FCE">
        <w:rPr>
          <w:rFonts w:ascii="TimesNewRoman" w:hAnsi="TimesNewRoman" w:cs="TimesNewRoman"/>
          <w:sz w:val="24"/>
          <w:szCs w:val="24"/>
          <w:lang w:val="ro-RO"/>
        </w:rPr>
        <w:t xml:space="preserve">a unei </w:t>
      </w:r>
      <w:r w:rsidR="00B50D4E">
        <w:rPr>
          <w:rFonts w:ascii="TimesNewRoman" w:hAnsi="TimesNewRoman" w:cs="TimesNewRoman"/>
          <w:sz w:val="24"/>
          <w:szCs w:val="24"/>
          <w:lang w:val="ro-RO"/>
        </w:rPr>
        <w:t>interogări</w:t>
      </w:r>
      <w:r w:rsidRPr="00373FCE">
        <w:rPr>
          <w:rFonts w:ascii="TimesNewRoman" w:hAnsi="TimesNewRoman" w:cs="TimesNewRoman"/>
          <w:sz w:val="24"/>
          <w:szCs w:val="24"/>
          <w:lang w:val="ro-RO"/>
        </w:rPr>
        <w:t xml:space="preserve"> SQL asupra obiectelor client. El prime</w:t>
      </w:r>
      <w:r w:rsidR="00D235ED">
        <w:rPr>
          <w:rFonts w:ascii="TimesNewRoman+1" w:hAnsi="TimesNewRoman+1" w:cs="TimesNewRoman+1"/>
          <w:sz w:val="24"/>
          <w:szCs w:val="24"/>
          <w:lang w:val="ro-RO"/>
        </w:rPr>
        <w:t>ș</w:t>
      </w:r>
      <w:r w:rsidRPr="00373FCE">
        <w:rPr>
          <w:rFonts w:ascii="TimesNewRoman" w:hAnsi="TimesNewRoman" w:cs="TimesNewRoman"/>
          <w:sz w:val="24"/>
          <w:szCs w:val="24"/>
          <w:lang w:val="ro-RO"/>
        </w:rPr>
        <w:t xml:space="preserve">te comenzi de la client (client ce poate fi o </w:t>
      </w:r>
      <w:r w:rsidR="00B50D4E">
        <w:rPr>
          <w:rFonts w:ascii="TimesNewRoman" w:hAnsi="TimesNewRoman" w:cs="TimesNewRoman"/>
          <w:sz w:val="24"/>
          <w:szCs w:val="24"/>
          <w:lang w:val="ro-RO"/>
        </w:rPr>
        <w:t>aplicați</w:t>
      </w:r>
      <w:r w:rsidRPr="00373FCE">
        <w:rPr>
          <w:rFonts w:ascii="TimesNewRoman" w:hAnsi="TimesNewRoman" w:cs="TimesNewRoman"/>
          <w:sz w:val="24"/>
          <w:szCs w:val="24"/>
          <w:lang w:val="ro-RO"/>
        </w:rPr>
        <w:t>e utilizator distinct</w:t>
      </w:r>
      <w:r w:rsidR="00D235ED">
        <w:rPr>
          <w:rFonts w:ascii="TimesNewRoman+1" w:hAnsi="TimesNewRoman+1" w:cs="TimesNewRoman+1"/>
          <w:sz w:val="24"/>
          <w:szCs w:val="24"/>
          <w:lang w:val="ro-RO"/>
        </w:rPr>
        <w:t>ă</w:t>
      </w:r>
      <w:r w:rsidRPr="00373FCE">
        <w:rPr>
          <w:rFonts w:ascii="TimesNewRoman" w:hAnsi="TimesNewRoman" w:cs="TimesNewRoman"/>
          <w:sz w:val="24"/>
          <w:szCs w:val="24"/>
          <w:lang w:val="ro-RO"/>
        </w:rPr>
        <w:t>)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73FCE">
        <w:rPr>
          <w:rFonts w:ascii="TimesNewRoman" w:hAnsi="TimesNewRoman" w:cs="TimesNewRoman"/>
          <w:sz w:val="24"/>
          <w:szCs w:val="24"/>
          <w:lang w:val="ro-RO"/>
        </w:rPr>
        <w:t xml:space="preserve"> Principalele comenzi sunt de tipul:</w:t>
      </w:r>
    </w:p>
    <w:p w14:paraId="7C213B0B" w14:textId="5DB1A276" w:rsidR="00F02B8D" w:rsidRPr="00373FCE" w:rsidRDefault="00D235ED" w:rsidP="00CA5776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val="ro-RO"/>
        </w:rPr>
      </w:pPr>
      <w:r>
        <w:rPr>
          <w:rFonts w:ascii="TimesNewRoman" w:hAnsi="TimesNewRoman" w:cs="TimesNewRoman"/>
          <w:sz w:val="24"/>
          <w:szCs w:val="24"/>
          <w:lang w:val="ro-RO"/>
        </w:rPr>
        <w:t>generează</w:t>
      </w:r>
      <w:r w:rsidR="00F02B8D" w:rsidRPr="00373FCE">
        <w:rPr>
          <w:rFonts w:ascii="TimesNewRoman+1" w:hAnsi="TimesNewRoman+1" w:cs="TimesNewRoman+1"/>
          <w:sz w:val="24"/>
          <w:szCs w:val="24"/>
          <w:lang w:val="ro-RO"/>
        </w:rPr>
        <w:t xml:space="preserve"> 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>harta unde sunt obiectivele a, b, c....</w:t>
      </w:r>
    </w:p>
    <w:p w14:paraId="21E30996" w14:textId="1150821E" w:rsidR="00F02B8D" w:rsidRPr="00373FCE" w:rsidRDefault="00D235ED" w:rsidP="00CA5776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val="ro-RO"/>
        </w:rPr>
      </w:pPr>
      <w:r>
        <w:rPr>
          <w:rFonts w:ascii="TimesNewRoman" w:hAnsi="TimesNewRoman" w:cs="TimesNewRoman"/>
          <w:sz w:val="24"/>
          <w:szCs w:val="24"/>
          <w:lang w:val="ro-RO"/>
        </w:rPr>
        <w:t>generează</w:t>
      </w:r>
      <w:r w:rsidR="00F02B8D" w:rsidRPr="00373FCE">
        <w:rPr>
          <w:rFonts w:ascii="TimesNewRoman+1" w:hAnsi="TimesNewRoman+1" w:cs="TimesNewRoman+1"/>
          <w:sz w:val="24"/>
          <w:szCs w:val="24"/>
          <w:lang w:val="ro-RO"/>
        </w:rPr>
        <w:t xml:space="preserve"> 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>harta unde este obiectul X</w:t>
      </w:r>
    </w:p>
    <w:p w14:paraId="1DF38B3F" w14:textId="7B46F831" w:rsidR="00F02B8D" w:rsidRPr="00373FCE" w:rsidRDefault="00D235ED" w:rsidP="00CA5776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val="ro-RO"/>
        </w:rPr>
      </w:pPr>
      <w:r>
        <w:rPr>
          <w:rFonts w:ascii="TimesNewRoman" w:hAnsi="TimesNewRoman" w:cs="TimesNewRoman"/>
          <w:sz w:val="24"/>
          <w:szCs w:val="24"/>
          <w:lang w:val="ro-RO"/>
        </w:rPr>
        <w:t>generează</w:t>
      </w:r>
      <w:r w:rsidR="00F02B8D" w:rsidRPr="00373FCE">
        <w:rPr>
          <w:rFonts w:ascii="TimesNewRoman+1" w:hAnsi="TimesNewRoman+1" w:cs="TimesNewRoman+1"/>
          <w:sz w:val="24"/>
          <w:szCs w:val="24"/>
          <w:lang w:val="ro-RO"/>
        </w:rPr>
        <w:t xml:space="preserve"> 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 xml:space="preserve">harta </w:t>
      </w:r>
      <w:r>
        <w:rPr>
          <w:rFonts w:ascii="TimesNewRoman" w:hAnsi="TimesNewRoman" w:cs="TimesNewRoman"/>
          <w:sz w:val="24"/>
          <w:szCs w:val="24"/>
          <w:lang w:val="ro-RO"/>
        </w:rPr>
        <w:t>oraș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 xml:space="preserve">ului cu </w:t>
      </w:r>
      <w:r w:rsidR="00495A6D">
        <w:rPr>
          <w:rFonts w:ascii="TimesNewRoman" w:hAnsi="TimesNewRoman" w:cs="TimesNewRoman"/>
          <w:sz w:val="24"/>
          <w:szCs w:val="24"/>
          <w:lang w:val="ro-RO"/>
        </w:rPr>
        <w:t>pozițio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>narea obiectului X</w:t>
      </w:r>
    </w:p>
    <w:p w14:paraId="2331BBDE" w14:textId="04381046" w:rsidR="00F02B8D" w:rsidRPr="00373FCE" w:rsidRDefault="00D235ED" w:rsidP="00CA5776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val="ro-RO"/>
        </w:rPr>
      </w:pPr>
      <w:r>
        <w:rPr>
          <w:rFonts w:ascii="TimesNewRoman" w:hAnsi="TimesNewRoman" w:cs="TimesNewRoman"/>
          <w:sz w:val="24"/>
          <w:szCs w:val="24"/>
          <w:lang w:val="ro-RO"/>
        </w:rPr>
        <w:t>generează</w:t>
      </w:r>
      <w:r w:rsidR="00F02B8D" w:rsidRPr="00373FCE">
        <w:rPr>
          <w:rFonts w:ascii="TimesNewRoman+1" w:hAnsi="TimesNewRoman+1" w:cs="TimesNewRoman+1"/>
          <w:sz w:val="24"/>
          <w:szCs w:val="24"/>
          <w:lang w:val="ro-RO"/>
        </w:rPr>
        <w:t xml:space="preserve"> 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>harta</w:t>
      </w:r>
      <w:r w:rsidR="00994376">
        <w:rPr>
          <w:rFonts w:ascii="TimesNewRoman" w:hAnsi="TimesNewRoman" w:cs="TimesNewRoman"/>
          <w:sz w:val="24"/>
          <w:szCs w:val="24"/>
          <w:lang w:val="ro-RO"/>
        </w:rPr>
        <w:t xml:space="preserve"> în 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 xml:space="preserve">jurul coordonatelor </w:t>
      </w:r>
      <w:r w:rsidR="00F02B8D" w:rsidRPr="00373FCE">
        <w:rPr>
          <w:rFonts w:ascii="TimesNewRoman,Bold" w:hAnsi="TimesNewRoman,Bold" w:cs="TimesNewRoman,Bold"/>
          <w:bCs/>
          <w:sz w:val="24"/>
          <w:szCs w:val="24"/>
          <w:lang w:val="ro-RO"/>
        </w:rPr>
        <w:t xml:space="preserve">GPS 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>lat., long.</w:t>
      </w:r>
    </w:p>
    <w:p w14:paraId="4600EE2B" w14:textId="4015D77A" w:rsidR="00F02B8D" w:rsidRPr="00373FCE" w:rsidRDefault="00D235ED" w:rsidP="00CA5776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val="ro-RO"/>
        </w:rPr>
      </w:pPr>
      <w:r>
        <w:rPr>
          <w:rFonts w:ascii="TimesNewRoman" w:hAnsi="TimesNewRoman" w:cs="TimesNewRoman"/>
          <w:sz w:val="24"/>
          <w:szCs w:val="24"/>
          <w:lang w:val="ro-RO"/>
        </w:rPr>
        <w:t>generează</w:t>
      </w:r>
      <w:r w:rsidR="00F02B8D" w:rsidRPr="00373FCE">
        <w:rPr>
          <w:rFonts w:ascii="TimesNewRoman+1" w:hAnsi="TimesNewRoman+1" w:cs="TimesNewRoman+1"/>
          <w:sz w:val="24"/>
          <w:szCs w:val="24"/>
          <w:lang w:val="ro-RO"/>
        </w:rPr>
        <w:t xml:space="preserve"> 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 xml:space="preserve">harta cu traseul parcurs de obiectul mobil X </w:t>
      </w:r>
      <w:r w:rsidR="005B28B3">
        <w:rPr>
          <w:rFonts w:ascii="TimesNewRoman" w:hAnsi="TimesNewRoman" w:cs="TimesNewRoman"/>
          <w:sz w:val="24"/>
          <w:szCs w:val="24"/>
          <w:lang w:val="ro-RO"/>
        </w:rPr>
        <w:t>între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 xml:space="preserve"> orele ....</w:t>
      </w:r>
    </w:p>
    <w:p w14:paraId="2CBDBC24" w14:textId="2C11D093" w:rsidR="00F02B8D" w:rsidRPr="00373FCE" w:rsidRDefault="00D235ED" w:rsidP="00CA5776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val="ro-RO"/>
        </w:rPr>
      </w:pPr>
      <w:r>
        <w:rPr>
          <w:rFonts w:ascii="TimesNewRoman" w:hAnsi="TimesNewRoman" w:cs="TimesNewRoman"/>
          <w:sz w:val="24"/>
          <w:szCs w:val="24"/>
          <w:lang w:val="ro-RO"/>
        </w:rPr>
        <w:t>generează</w:t>
      </w:r>
      <w:r w:rsidR="00F02B8D" w:rsidRPr="00373FCE">
        <w:rPr>
          <w:rFonts w:ascii="TimesNewRoman+1" w:hAnsi="TimesNewRoman+1" w:cs="TimesNewRoman+1"/>
          <w:sz w:val="24"/>
          <w:szCs w:val="24"/>
          <w:lang w:val="ro-RO"/>
        </w:rPr>
        <w:t xml:space="preserve">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pagina </w:t>
      </w:r>
      <w:r w:rsidR="00F02B8D" w:rsidRPr="00373F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html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>oricare din s</w:t>
      </w:r>
      <w:r w:rsidR="00452754">
        <w:rPr>
          <w:rFonts w:ascii="TimesNewRoman" w:hAnsi="TimesNewRoman" w:cs="TimesNewRoman"/>
          <w:sz w:val="24"/>
          <w:szCs w:val="24"/>
          <w:lang w:val="ro-RO"/>
        </w:rPr>
        <w:t>ituați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>ile de mai sus</w:t>
      </w:r>
    </w:p>
    <w:p w14:paraId="05E786BA" w14:textId="1349F97E" w:rsidR="00F02B8D" w:rsidRPr="00373FCE" w:rsidRDefault="00D235ED" w:rsidP="00CA5776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+1" w:hAnsi="TimesNewRoman+1" w:cs="TimesNewRoman+1"/>
          <w:sz w:val="24"/>
          <w:szCs w:val="24"/>
          <w:lang w:val="ro-RO"/>
        </w:rPr>
      </w:pPr>
      <w:r>
        <w:rPr>
          <w:rFonts w:ascii="TimesNewRoman" w:hAnsi="TimesNewRoman" w:cs="TimesNewRoman"/>
          <w:sz w:val="24"/>
          <w:szCs w:val="24"/>
          <w:lang w:val="ro-RO"/>
        </w:rPr>
        <w:t>generează</w:t>
      </w:r>
      <w:r w:rsidR="00F02B8D" w:rsidRPr="00373FCE">
        <w:rPr>
          <w:rFonts w:ascii="TimesNewRoman+1" w:hAnsi="TimesNewRoman+1" w:cs="TimesNewRoman+1"/>
          <w:sz w:val="24"/>
          <w:szCs w:val="24"/>
          <w:lang w:val="ro-RO"/>
        </w:rPr>
        <w:t xml:space="preserve">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pagina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 xml:space="preserve"> </w:t>
      </w:r>
      <w:r w:rsidR="00F02B8D" w:rsidRPr="00373FCE">
        <w:rPr>
          <w:rFonts w:ascii="Times New Roman" w:hAnsi="Times New Roman" w:cs="Times New Roman"/>
          <w:bCs/>
          <w:sz w:val="24"/>
          <w:szCs w:val="24"/>
          <w:lang w:val="ro-RO"/>
        </w:rPr>
        <w:t>html</w:t>
      </w:r>
      <w:r w:rsidR="00F02B8D" w:rsidRPr="00373FCE">
        <w:rPr>
          <w:rFonts w:ascii="TimesNewRoman,Bold" w:hAnsi="TimesNewRoman,Bold" w:cs="TimesNewRoman,Bold"/>
          <w:bCs/>
          <w:sz w:val="24"/>
          <w:szCs w:val="24"/>
          <w:lang w:val="ro-RO"/>
        </w:rPr>
        <w:t xml:space="preserve">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 xml:space="preserve">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obiectivele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 xml:space="preserve"> ce satisfac o anumita interogare </w:t>
      </w:r>
      <w:r w:rsidR="00F02B8D" w:rsidRPr="00373FCE">
        <w:rPr>
          <w:rFonts w:ascii="TimesNewRoman,Bold" w:hAnsi="TimesNewRoman,Bold" w:cs="TimesNewRoman,Bold"/>
          <w:bCs/>
          <w:sz w:val="24"/>
          <w:szCs w:val="24"/>
          <w:lang w:val="ro-RO"/>
        </w:rPr>
        <w:t xml:space="preserve">SQL </w:t>
      </w:r>
      <w:r w:rsidR="00F02B8D" w:rsidRPr="00373FCE">
        <w:rPr>
          <w:rFonts w:ascii="TimesNewRoman" w:hAnsi="TimesNewRoman" w:cs="TimesNewRoman"/>
          <w:sz w:val="24"/>
          <w:szCs w:val="24"/>
          <w:lang w:val="ro-RO"/>
        </w:rPr>
        <w:t>procesat</w:t>
      </w:r>
      <w:r w:rsidR="00F02B8D" w:rsidRPr="00373FCE">
        <w:rPr>
          <w:rFonts w:ascii="TimesNewRoman+1" w:hAnsi="TimesNewRoman+1" w:cs="TimesNewRoman+1"/>
          <w:sz w:val="24"/>
          <w:szCs w:val="24"/>
          <w:lang w:val="ro-RO"/>
        </w:rPr>
        <w:t>a</w:t>
      </w:r>
    </w:p>
    <w:p w14:paraId="1E28324A" w14:textId="77777777" w:rsidR="00F02B8D" w:rsidRPr="00373FCE" w:rsidRDefault="00F02B8D" w:rsidP="00F02B8D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  <w:lang w:val="ro-RO"/>
        </w:rPr>
      </w:pPr>
      <w:r w:rsidRPr="00373FCE">
        <w:rPr>
          <w:rFonts w:ascii="TimesNewRoman" w:hAnsi="TimesNewRoman" w:cs="TimesNewRoman"/>
          <w:sz w:val="24"/>
          <w:szCs w:val="24"/>
          <w:lang w:val="ro-RO"/>
        </w:rPr>
        <w:t xml:space="preserve">de serverul </w:t>
      </w:r>
      <w:r w:rsidRPr="00373FCE">
        <w:rPr>
          <w:rFonts w:ascii="TimesNewRoman,Bold" w:hAnsi="TimesNewRoman,Bold" w:cs="TimesNewRoman,Bold"/>
          <w:bCs/>
          <w:sz w:val="24"/>
          <w:szCs w:val="24"/>
          <w:lang w:val="ro-RO"/>
        </w:rPr>
        <w:t>SQL.</w:t>
      </w:r>
    </w:p>
    <w:p w14:paraId="071DF483" w14:textId="4B6C318C" w:rsidR="00F02B8D" w:rsidRPr="00373FCE" w:rsidRDefault="00F02B8D" w:rsidP="00F0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Acest sistem 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posibilități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afișa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re 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făcând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din el un bun dispecer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cazul monitorizarii obiectivelor mobile dotate cu sisteme </w:t>
      </w:r>
      <w:r w:rsidRPr="00373FCE">
        <w:rPr>
          <w:rFonts w:ascii="Times New Roman" w:hAnsi="Times New Roman" w:cs="Times New Roman"/>
          <w:b/>
          <w:bCs/>
          <w:sz w:val="24"/>
          <w:szCs w:val="24"/>
          <w:lang w:val="ro-RO"/>
        </w:rPr>
        <w:t>GPS - GSM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339FED6" w14:textId="77777777" w:rsidR="00F02B8D" w:rsidRPr="00373FCE" w:rsidRDefault="00F02B8D" w:rsidP="00F0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F228E5" w14:textId="7AEC6DB0" w:rsidR="00F02B8D" w:rsidRPr="00373FCE" w:rsidRDefault="00851B4C" w:rsidP="00F0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Funcționalități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le oferite de acest sistem sunt:</w:t>
      </w:r>
    </w:p>
    <w:p w14:paraId="1F1781CE" w14:textId="77777777" w:rsidR="00F02B8D" w:rsidRPr="00373FCE" w:rsidRDefault="00F02B8D" w:rsidP="00F0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DB808C" w14:textId="48F02946" w:rsidR="00F02B8D" w:rsidRPr="00373FCE" w:rsidRDefault="00B50D4E" w:rsidP="00CA5776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afișa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rea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clădir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ilor 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rezidenț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iale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comerciale, 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cămine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clinici, 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chioșc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uri, panouri de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afișa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j stradal etc., pe o hartă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pentru fiecare din categoria de obiective de mai sus fiind disponibile seturi de date distincte. Accesul la introducerea/vizualizarea </w:t>
      </w:r>
      <w:r w:rsidR="00FA60ED">
        <w:rPr>
          <w:rFonts w:ascii="Times New Roman" w:eastAsia="Calibri" w:hAnsi="Times New Roman" w:cs="Times New Roman"/>
          <w:sz w:val="24"/>
          <w:szCs w:val="24"/>
          <w:lang w:val="ro-RO"/>
        </w:rPr>
        <w:t>informații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lor legate de diferitele tipuri de 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obiective  se realizează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>către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utilizatori distincț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din cadrul </w:t>
      </w:r>
      <w:r w:rsidR="00831F13">
        <w:rPr>
          <w:rFonts w:ascii="Times New Roman" w:eastAsia="Calibri" w:hAnsi="Times New Roman" w:cs="Times New Roman"/>
          <w:sz w:val="24"/>
          <w:szCs w:val="24"/>
          <w:lang w:val="ro-RO"/>
        </w:rPr>
        <w:t>Poliție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i Locale pe bază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drepturi specifice</w:t>
      </w:r>
      <w:r w:rsidR="0099437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funcți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e de rolurile asociate.</w:t>
      </w:r>
    </w:p>
    <w:p w14:paraId="76DF5AFD" w14:textId="78198A10" w:rsidR="00F02B8D" w:rsidRPr="00373FCE" w:rsidRDefault="00B50D4E" w:rsidP="00CA5776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afișa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rea pe o hartă a localizării poziț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iei evenimentelor </w:t>
      </w:r>
      <w:r w:rsidR="00AA66D8">
        <w:rPr>
          <w:rFonts w:ascii="Times New Roman" w:eastAsia="Calibri" w:hAnsi="Times New Roman" w:cs="Times New Roman"/>
          <w:sz w:val="24"/>
          <w:szCs w:val="24"/>
          <w:lang w:val="ro-RO"/>
        </w:rPr>
        <w:t>infracț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ionale d</w:t>
      </w:r>
      <w:r w:rsidR="00D235ED">
        <w:rPr>
          <w:rFonts w:ascii="Times New Roman" w:eastAsia="Calibri" w:hAnsi="Times New Roman" w:cs="Times New Roman"/>
          <w:sz w:val="24"/>
          <w:szCs w:val="24"/>
          <w:lang w:val="ro-RO"/>
        </w:rPr>
        <w:t>i</w:t>
      </w:r>
      <w:r w:rsidR="00AA66D8">
        <w:rPr>
          <w:rFonts w:ascii="Times New Roman" w:eastAsia="Calibri" w:hAnsi="Times New Roman" w:cs="Times New Roman"/>
          <w:sz w:val="24"/>
          <w:szCs w:val="24"/>
          <w:lang w:val="ro-RO"/>
        </w:rPr>
        <w:t>ntr-o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anumita perioada/ la zi. Pentru fiecare pin vor fi </w:t>
      </w:r>
      <w:r w:rsidR="00AA66D8">
        <w:rPr>
          <w:rFonts w:ascii="Times New Roman" w:eastAsia="Calibri" w:hAnsi="Times New Roman" w:cs="Times New Roman"/>
          <w:sz w:val="24"/>
          <w:szCs w:val="24"/>
          <w:lang w:val="ro-RO"/>
        </w:rPr>
        <w:t>ataș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ate </w:t>
      </w:r>
      <w:r w:rsidR="00FA60ED">
        <w:rPr>
          <w:rFonts w:ascii="Times New Roman" w:eastAsia="Calibri" w:hAnsi="Times New Roman" w:cs="Times New Roman"/>
          <w:sz w:val="24"/>
          <w:szCs w:val="24"/>
          <w:lang w:val="ro-RO"/>
        </w:rPr>
        <w:t>informații</w:t>
      </w:r>
      <w:r w:rsidR="00F02B8D"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le specifice disponibile asociate.  </w:t>
      </w:r>
    </w:p>
    <w:p w14:paraId="71B29DD5" w14:textId="781E0BCF" w:rsidR="00F02B8D" w:rsidRPr="00373FCE" w:rsidRDefault="00B50D4E" w:rsidP="00CA5776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afișa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rea tuturor obiectivelor mobile 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dintr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-o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 xml:space="preserve"> anumită zonă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la un anumit moment dat.</w:t>
      </w:r>
    </w:p>
    <w:p w14:paraId="6C5DF361" w14:textId="62CF08C7" w:rsidR="00F02B8D" w:rsidRPr="00373FCE" w:rsidRDefault="00B50D4E" w:rsidP="00CA5776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afișa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rea traseului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poziți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ei unui anumit obiectiv mobil, cu 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posibilități de tranziț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dintr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-o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h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artă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alta;</w:t>
      </w:r>
    </w:p>
    <w:p w14:paraId="2B9AC060" w14:textId="3489EE48" w:rsidR="00F02B8D" w:rsidRPr="00373FCE" w:rsidRDefault="00D235ED" w:rsidP="00CA5776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atenț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ionarea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care un anumit obiectiv iese dintr-un perimetru dat;</w:t>
      </w:r>
    </w:p>
    <w:p w14:paraId="50488667" w14:textId="4763786C" w:rsidR="00F02B8D" w:rsidRPr="00373FCE" w:rsidRDefault="00D235ED" w:rsidP="00CA5776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atenț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ionarea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>
        <w:rPr>
          <w:rFonts w:ascii="Times New Roman" w:hAnsi="Times New Roman" w:cs="Times New Roman"/>
          <w:sz w:val="24"/>
          <w:szCs w:val="24"/>
          <w:lang w:val="ro-RO"/>
        </w:rPr>
        <w:t>care un anumit obiectiv staționează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prea mult sau este deviat de la un anumit traseu prestabilit.</w:t>
      </w:r>
    </w:p>
    <w:p w14:paraId="607F5D31" w14:textId="77777777" w:rsidR="00F02B8D" w:rsidRPr="00373FCE" w:rsidRDefault="00F02B8D" w:rsidP="00F02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7DD26E" w14:textId="5AAAAB53" w:rsidR="00F02B8D" w:rsidRPr="00373FCE" w:rsidRDefault="00F02B8D" w:rsidP="00F02B8D">
      <w:pPr>
        <w:pStyle w:val="Titlu3"/>
        <w:ind w:firstLine="360"/>
        <w:rPr>
          <w:sz w:val="28"/>
        </w:rPr>
      </w:pPr>
      <w:bookmarkStart w:id="12" w:name="_Toc294868809"/>
      <w:r w:rsidRPr="00373FCE">
        <w:rPr>
          <w:sz w:val="28"/>
        </w:rPr>
        <w:t>2.3.5. Managementul documentelor</w:t>
      </w:r>
      <w:bookmarkEnd w:id="12"/>
    </w:p>
    <w:p w14:paraId="01FAB0DF" w14:textId="77777777" w:rsidR="002A4496" w:rsidRPr="00373FCE" w:rsidRDefault="002A4496" w:rsidP="00F02B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23118C" w14:textId="1CB83B3B" w:rsidR="00F02B8D" w:rsidRPr="00373FCE" w:rsidRDefault="00E61A7B" w:rsidP="002A44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Soluția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informatică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trebuie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includă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2CA2">
        <w:rPr>
          <w:rFonts w:ascii="Times New Roman" w:hAnsi="Times New Roman" w:cs="Times New Roman"/>
          <w:sz w:val="24"/>
          <w:szCs w:val="24"/>
          <w:lang w:val="ro-RO"/>
        </w:rPr>
        <w:t>capabilități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de management de documente asociate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lor seturilor de date distincte din obiectivele stocate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sistemul GIS, precum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documente asociate fluxurilor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procedurilor de lucru pentru obț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inerea unei cali</w:t>
      </w:r>
      <w:r w:rsidR="00D235ED">
        <w:rPr>
          <w:rFonts w:ascii="Times New Roman" w:hAnsi="Times New Roman" w:cs="Times New Roman"/>
          <w:sz w:val="24"/>
          <w:szCs w:val="24"/>
          <w:lang w:val="ro-RO"/>
        </w:rPr>
        <w:t>tăț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 sporite 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informație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i disponibile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organizați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a eficienței timpilor de execuț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02B8D" w:rsidRPr="00373FCE">
        <w:rPr>
          <w:rFonts w:ascii="Times New Roman" w:hAnsi="Times New Roman" w:cs="Times New Roman"/>
          <w:sz w:val="24"/>
          <w:szCs w:val="24"/>
          <w:lang w:val="ro-RO"/>
        </w:rPr>
        <w:t>cadrul elementelor de decizie.</w:t>
      </w:r>
    </w:p>
    <w:p w14:paraId="3564E7D9" w14:textId="4B6F7DD7" w:rsidR="00F02B8D" w:rsidRPr="00373FCE" w:rsidRDefault="00F02B8D" w:rsidP="002A44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Stocarea documentelor electronice se va face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atât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cadrul bazei de date,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cât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medii de stocare (servere de fiș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iere)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dedicate. Documentele se referă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fie la imagini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formatele uzuale: PNG, GIF, JPEG, BMP, PDF, fie la documente de tip TXT, Microsoft Word DOC, DOCX sau PDF.</w:t>
      </w:r>
    </w:p>
    <w:p w14:paraId="7B1F4E50" w14:textId="101159DE" w:rsidR="00F02B8D" w:rsidRPr="00373FCE" w:rsidRDefault="00F02B8D" w:rsidP="00F81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Sistemul va permite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căuta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vizualizarea document</w:t>
      </w:r>
      <w:r w:rsidR="00F81FC7" w:rsidRPr="00373FCE">
        <w:rPr>
          <w:rFonts w:ascii="Times New Roman" w:hAnsi="Times New Roman" w:cs="Times New Roman"/>
          <w:sz w:val="24"/>
          <w:szCs w:val="24"/>
          <w:lang w:val="ro-RO"/>
        </w:rPr>
        <w:t>elor stocate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legătură</w:t>
      </w:r>
      <w:r w:rsidR="00F81FC7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fie cu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obiectivele GIS, fie cu un anumit flux de lucru,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conformitate cu drepturile de acces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rolul asociat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fiecărui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utilizator.</w:t>
      </w:r>
    </w:p>
    <w:p w14:paraId="09A3596F" w14:textId="2E5BE06E" w:rsidR="00F02B8D" w:rsidRPr="00373FCE" w:rsidRDefault="00F02B8D" w:rsidP="002A44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lastRenderedPageBreak/>
        <w:t>Accesarea documentelor stocate se va face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atât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din cadrul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aplicaț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iilor interne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organizați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ei (de tip back-office),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cât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prin intermediul aplicaț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iilor de pe dispozitivele mobile.</w:t>
      </w:r>
    </w:p>
    <w:p w14:paraId="66054040" w14:textId="77777777" w:rsidR="002A4496" w:rsidRPr="00373FCE" w:rsidRDefault="002A4496" w:rsidP="002A44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601755" w14:textId="31AA1C1D" w:rsidR="002A4496" w:rsidRPr="00373FCE" w:rsidRDefault="002A4496" w:rsidP="002A4496">
      <w:pPr>
        <w:pStyle w:val="Titlu3"/>
        <w:ind w:firstLine="360"/>
        <w:rPr>
          <w:sz w:val="28"/>
        </w:rPr>
      </w:pPr>
      <w:bookmarkStart w:id="13" w:name="_Toc294868810"/>
      <w:r w:rsidRPr="00373FCE">
        <w:rPr>
          <w:sz w:val="28"/>
        </w:rPr>
        <w:t>2.3.6. Fluxuri BPM</w:t>
      </w:r>
      <w:bookmarkEnd w:id="13"/>
    </w:p>
    <w:p w14:paraId="466BD3D3" w14:textId="77777777" w:rsidR="002A4496" w:rsidRPr="00373FCE" w:rsidRDefault="002A4496" w:rsidP="002A44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DA08AB" w14:textId="3A823F4D" w:rsidR="002A4496" w:rsidRPr="00373FCE" w:rsidRDefault="00E61A7B" w:rsidP="002A449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Soluția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informatică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trebuie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asigure definirea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organizarea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procedurilor de lucru sub formă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de procese de lucru care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permită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automatizarea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organizați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ei. Standardul BPM – Business Process Management, inclus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cadrul pl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atformei, va asigura transparenț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a fluxurilor de lucru, controlul proceselor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posibilitatea de urmă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rire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control a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ilor aflate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desfășurare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18B4B7B" w14:textId="3E3AC35E" w:rsidR="002A4496" w:rsidRPr="00373FCE" w:rsidRDefault="002A4496" w:rsidP="002A449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Aceste fluxuri vor permite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atât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automatizarea unor procese manuale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cât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eficientizarea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controlul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desfășurării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lor,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conformitate strictă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cu rolurilor utilizatorilor din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organizați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e.</w:t>
      </w:r>
    </w:p>
    <w:p w14:paraId="727ECE88" w14:textId="2CA2695A" w:rsidR="002A4496" w:rsidRPr="00373FCE" w:rsidRDefault="002A4496" w:rsidP="002A44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Platforma de management de procese va permite proiectarea, testarea, trecerea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producț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versionarea proceselor, asigurâ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nd continuitatea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funcț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ionare a acest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ora: procesele curente vor funcț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iona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 xml:space="preserve"> pe versiunea de proces valabilă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 xml:space="preserve"> la iniț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ierea lor, procesele care se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 xml:space="preserve"> vor derula din momentul instală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rii noi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i versiuni, vor 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ine cont d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e versiunea de proces modificată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E94AFED" w14:textId="77777777" w:rsidR="002A4496" w:rsidRPr="00373FCE" w:rsidRDefault="002A4496" w:rsidP="002A44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59B39E" w14:textId="224CF8D0" w:rsidR="002A4496" w:rsidRPr="00373FCE" w:rsidRDefault="00AA66D8" w:rsidP="002A4496">
      <w:pPr>
        <w:pStyle w:val="Titlu3"/>
        <w:ind w:firstLine="360"/>
        <w:rPr>
          <w:sz w:val="28"/>
        </w:rPr>
      </w:pPr>
      <w:bookmarkStart w:id="14" w:name="_Toc294868811"/>
      <w:r>
        <w:rPr>
          <w:sz w:val="28"/>
        </w:rPr>
        <w:t>2.3.7. Aplicaț</w:t>
      </w:r>
      <w:r w:rsidR="002A4496" w:rsidRPr="00373FCE">
        <w:rPr>
          <w:sz w:val="28"/>
        </w:rPr>
        <w:t>ii</w:t>
      </w:r>
      <w:r w:rsidR="00994376">
        <w:rPr>
          <w:sz w:val="28"/>
        </w:rPr>
        <w:t xml:space="preserve"> și </w:t>
      </w:r>
      <w:r w:rsidR="002A4496" w:rsidRPr="00373FCE">
        <w:rPr>
          <w:sz w:val="28"/>
        </w:rPr>
        <w:t>servicii</w:t>
      </w:r>
      <w:bookmarkEnd w:id="14"/>
    </w:p>
    <w:p w14:paraId="00C15ABE" w14:textId="77777777" w:rsidR="002A4496" w:rsidRPr="00373FCE" w:rsidRDefault="002A4496" w:rsidP="002A44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016368" w14:textId="46AA4C5A" w:rsidR="00F81FC7" w:rsidRPr="00373FCE" w:rsidRDefault="00F81FC7" w:rsidP="00F81FC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Suita de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aplicații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servicii trebuie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fie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proiectată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pe o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platformă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J2EE (Java 2 Platform, Enterprise Edition) minim versiunea 6, asigurand simplificarea dezvoltarii de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aplicații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intr-un mediu stratificat de tip thin client. J2EE foloseste componente modulare standardizate (si reutilizabile)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 xml:space="preserve">asigură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abordarea multor aspecte de programare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mod automat.</w:t>
      </w:r>
    </w:p>
    <w:p w14:paraId="4C4F5683" w14:textId="670C92C7" w:rsidR="00F81FC7" w:rsidRPr="00373FCE" w:rsidRDefault="00F81FC7" w:rsidP="00F81FC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Accesarea </w:t>
      </w:r>
      <w:r w:rsidR="00E61A7B">
        <w:rPr>
          <w:rFonts w:ascii="Times New Roman" w:hAnsi="Times New Roman" w:cs="Times New Roman"/>
          <w:sz w:val="24"/>
          <w:szCs w:val="24"/>
          <w:lang w:val="ro-RO"/>
        </w:rPr>
        <w:t>soluției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informatice se va face din browser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va avea un punct unic de acces. Accesarea </w:t>
      </w:r>
      <w:r w:rsidR="00851B4C">
        <w:rPr>
          <w:rFonts w:ascii="Times New Roman" w:hAnsi="Times New Roman" w:cs="Times New Roman"/>
          <w:sz w:val="24"/>
          <w:szCs w:val="24"/>
          <w:lang w:val="ro-RO"/>
        </w:rPr>
        <w:t>funcționalități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lor se va face prin protocolul HTTPS. Pe baza credentialelor oferite de utilizator, acesta va interactiona cu </w:t>
      </w:r>
      <w:r w:rsidR="00851B4C">
        <w:rPr>
          <w:rFonts w:ascii="Times New Roman" w:hAnsi="Times New Roman" w:cs="Times New Roman"/>
          <w:sz w:val="24"/>
          <w:szCs w:val="24"/>
          <w:lang w:val="ro-RO"/>
        </w:rPr>
        <w:t>funcționalități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funcți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 de rolul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de drepturile de acces asociate. Interfetele utilizator se vor baza pe standardul Web 2.0, asigurand o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experienț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 utilizator moderna cu elemente de interactiune, personalizare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colaborare.</w:t>
      </w:r>
    </w:p>
    <w:p w14:paraId="409C5891" w14:textId="77777777" w:rsidR="002A4496" w:rsidRPr="00373FCE" w:rsidRDefault="002A4496" w:rsidP="002A449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Elemente generale ale interfetei unice utilizator</w:t>
      </w:r>
    </w:p>
    <w:p w14:paraId="48FE97D4" w14:textId="52D22B76" w:rsidR="002A4496" w:rsidRPr="00373FCE" w:rsidRDefault="00B50D4E" w:rsidP="00CA5776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Afișa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rea menu-ului </w:t>
      </w:r>
      <w:r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fie configurabila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să 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contina acele optiuni la care utilizatorul are acces;</w:t>
      </w:r>
    </w:p>
    <w:p w14:paraId="6A138218" w14:textId="45C73EAE" w:rsidR="002A4496" w:rsidRPr="00373FCE" w:rsidRDefault="002A4496" w:rsidP="00CA5776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Sa afiseze denumirea utilizatorului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elemente de verificare ale conectarii la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 – de exemplu data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ora conectarii anterioare;</w:t>
      </w:r>
    </w:p>
    <w:p w14:paraId="0972CA02" w14:textId="3B15595F" w:rsidR="002A4496" w:rsidRPr="00373FCE" w:rsidRDefault="002A4496" w:rsidP="00CA5776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permită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accesarea rapida a unor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funcți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uni utilizate frecvent;</w:t>
      </w:r>
    </w:p>
    <w:p w14:paraId="13BC68CD" w14:textId="32137F8E" w:rsidR="002A4496" w:rsidRPr="00373FCE" w:rsidRDefault="002A4496" w:rsidP="00CA5776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permită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lucrul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paralel cu module diferit; selectarea optiunilor din menu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deschida tab-uri diferite accesibile de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utilizator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aceeasi sesiune de lucru;</w:t>
      </w:r>
    </w:p>
    <w:p w14:paraId="3E0D2B2F" w14:textId="7E699C0B" w:rsidR="002A4496" w:rsidRPr="00373FCE" w:rsidRDefault="002A4496" w:rsidP="00CA5776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permită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introducerea de criterii multiple de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căuta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re pentru seturi de date disponibile pentru vizualizare;</w:t>
      </w:r>
    </w:p>
    <w:p w14:paraId="1A3E7215" w14:textId="3705D897" w:rsidR="002A4496" w:rsidRPr="00373FCE" w:rsidRDefault="002A4496" w:rsidP="00CA5776">
      <w:pPr>
        <w:pStyle w:val="Listparagr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Sa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permită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filtrarea datelor dupa vizualizarea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interfata.</w:t>
      </w:r>
    </w:p>
    <w:p w14:paraId="68AB5875" w14:textId="7288B10F" w:rsidR="002A4496" w:rsidRPr="00373FCE" w:rsidRDefault="00851B4C" w:rsidP="002A449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Funcționalități</w:t>
      </w:r>
      <w:r w:rsidR="002A4496" w:rsidRPr="00373FC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le </w:t>
      </w:r>
      <w:r w:rsidR="00B50D4E">
        <w:rPr>
          <w:rFonts w:ascii="Times New Roman" w:hAnsi="Times New Roman" w:cs="Times New Roman"/>
          <w:b/>
          <w:i/>
          <w:sz w:val="24"/>
          <w:szCs w:val="24"/>
          <w:lang w:val="ro-RO"/>
        </w:rPr>
        <w:t>aplicați</w:t>
      </w:r>
      <w:r w:rsidR="002A4496" w:rsidRPr="00373FCE">
        <w:rPr>
          <w:rFonts w:ascii="Times New Roman" w:hAnsi="Times New Roman" w:cs="Times New Roman"/>
          <w:b/>
          <w:i/>
          <w:sz w:val="24"/>
          <w:szCs w:val="24"/>
          <w:lang w:val="ro-RO"/>
        </w:rPr>
        <w:t>ei interne</w:t>
      </w:r>
    </w:p>
    <w:p w14:paraId="106D6FA0" w14:textId="0161C00E" w:rsidR="002A4496" w:rsidRPr="00373FCE" w:rsidRDefault="002A4496" w:rsidP="00CA5776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Configurarea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ei [parametri de sistem]</w:t>
      </w:r>
    </w:p>
    <w:p w14:paraId="51600EE9" w14:textId="1C0D089C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Configurarea departamentala 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organizați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ei;</w:t>
      </w:r>
    </w:p>
    <w:p w14:paraId="6D28ECEA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Administrare menu;</w:t>
      </w:r>
    </w:p>
    <w:p w14:paraId="5615B8E7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Administrare parola de sistem;</w:t>
      </w:r>
    </w:p>
    <w:p w14:paraId="1A636557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Administrare parametri de configurare.</w:t>
      </w:r>
    </w:p>
    <w:p w14:paraId="723371E6" w14:textId="24ABA692" w:rsidR="002A4496" w:rsidRPr="00373FCE" w:rsidRDefault="002A4496" w:rsidP="00CA5776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Configurarea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ei [parametri specifici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ii]</w:t>
      </w:r>
    </w:p>
    <w:p w14:paraId="3AA586B5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Gestionare roluri;</w:t>
      </w:r>
    </w:p>
    <w:p w14:paraId="7B2D94DC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Gestionare utilizatori;</w:t>
      </w:r>
    </w:p>
    <w:p w14:paraId="1EB4A439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Configurare procese;</w:t>
      </w:r>
    </w:p>
    <w:p w14:paraId="130CF28E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Configurare rapoarte;</w:t>
      </w:r>
    </w:p>
    <w:p w14:paraId="72C1EEE0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Configurare obiective GIS;</w:t>
      </w:r>
    </w:p>
    <w:p w14:paraId="14F5F78C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Definirea zilei de lucru;</w:t>
      </w:r>
    </w:p>
    <w:p w14:paraId="3B266630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Vizualizare loguri procese.</w:t>
      </w:r>
    </w:p>
    <w:p w14:paraId="4B2B1F58" w14:textId="2BBE7298" w:rsidR="002A4496" w:rsidRPr="00373FCE" w:rsidRDefault="00AA66D8" w:rsidP="00CA5776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Urmă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rire fluxuri de procesare/ dosare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lucru</w:t>
      </w:r>
    </w:p>
    <w:p w14:paraId="505E5FFD" w14:textId="279C155B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Lista de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curs de derulare;</w:t>
      </w:r>
    </w:p>
    <w:p w14:paraId="4F9551C3" w14:textId="424E8FD1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Lista de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notificăr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>activităț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i ajunse la termen limita;</w:t>
      </w:r>
    </w:p>
    <w:p w14:paraId="2E6E926A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Preluare de date specifice asociate dosarului;</w:t>
      </w:r>
    </w:p>
    <w:p w14:paraId="62F3A78D" w14:textId="1099D77C" w:rsidR="002A4496" w:rsidRPr="00373FCE" w:rsidRDefault="00AA66D8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Ataș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area de documente pentru dosar.</w:t>
      </w:r>
    </w:p>
    <w:p w14:paraId="386FAB28" w14:textId="77777777" w:rsidR="002A4496" w:rsidRPr="00373FCE" w:rsidRDefault="002A4496" w:rsidP="00CA5776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Gestionare procese verbale</w:t>
      </w:r>
    </w:p>
    <w:p w14:paraId="2F05FCB1" w14:textId="77777777" w:rsidR="002A4496" w:rsidRPr="00373FCE" w:rsidRDefault="002A4496" w:rsidP="00CA5776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Dispecerat unitati mobile</w:t>
      </w:r>
    </w:p>
    <w:p w14:paraId="13BBE001" w14:textId="252101DC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Localizarea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agenți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lor din teren</w:t>
      </w:r>
    </w:p>
    <w:p w14:paraId="298D47B4" w14:textId="77B19149" w:rsidR="002A4496" w:rsidRPr="00373FCE" w:rsidRDefault="00AA66D8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Notificăr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i incidente</w:t>
      </w:r>
    </w:p>
    <w:p w14:paraId="2C0486DB" w14:textId="47522877" w:rsidR="002A4496" w:rsidRPr="00373FCE" w:rsidRDefault="002A4496" w:rsidP="00CA5776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Harta evenimentelor </w:t>
      </w:r>
      <w:r w:rsidR="00AA66D8">
        <w:rPr>
          <w:rFonts w:ascii="Times New Roman" w:eastAsia="Calibri" w:hAnsi="Times New Roman" w:cs="Times New Roman"/>
          <w:sz w:val="24"/>
          <w:szCs w:val="24"/>
          <w:lang w:val="ro-RO"/>
        </w:rPr>
        <w:t>infracț</w:t>
      </w:r>
      <w:r w:rsidRPr="00373FCE">
        <w:rPr>
          <w:rFonts w:ascii="Times New Roman" w:eastAsia="Calibri" w:hAnsi="Times New Roman" w:cs="Times New Roman"/>
          <w:sz w:val="24"/>
          <w:szCs w:val="24"/>
          <w:lang w:val="ro-RO"/>
        </w:rPr>
        <w:t>ionale</w:t>
      </w:r>
    </w:p>
    <w:p w14:paraId="44B63775" w14:textId="2AECD0F7" w:rsidR="002A4496" w:rsidRPr="00373FCE" w:rsidRDefault="002A4496" w:rsidP="00CA5776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Rapoarte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operațio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nale</w:t>
      </w:r>
    </w:p>
    <w:p w14:paraId="1D7A4A50" w14:textId="77777777" w:rsidR="002A4496" w:rsidRPr="00373FCE" w:rsidRDefault="002A4496" w:rsidP="00CA5776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Rapoarte statistice</w:t>
      </w:r>
    </w:p>
    <w:p w14:paraId="7781AB7C" w14:textId="197F6EE4" w:rsidR="002A4496" w:rsidRPr="00373FCE" w:rsidRDefault="002A4496" w:rsidP="00CA5776">
      <w:pPr>
        <w:pStyle w:val="Listparagr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Audit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control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operațio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nal</w:t>
      </w:r>
    </w:p>
    <w:p w14:paraId="449CBEBD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Protocolul de securitate;</w:t>
      </w:r>
    </w:p>
    <w:p w14:paraId="4C4E3AE4" w14:textId="77777777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Raport rulare procese;</w:t>
      </w:r>
    </w:p>
    <w:p w14:paraId="70361BAF" w14:textId="5256EAAA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Raport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activitate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utilizatori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perioadă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6D10720" w14:textId="1FE72AB1" w:rsidR="002A4496" w:rsidRPr="00373FCE" w:rsidRDefault="002A4496" w:rsidP="00CA5776">
      <w:pPr>
        <w:pStyle w:val="Listparagraf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Raport utilizatori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roluri asociate.</w:t>
      </w:r>
    </w:p>
    <w:p w14:paraId="7C0B4EE2" w14:textId="0E5C0C07" w:rsidR="002A4496" w:rsidRPr="00373FCE" w:rsidRDefault="00B50D4E" w:rsidP="002A449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Funcționalităț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ile </w:t>
      </w:r>
      <w:r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ei de pe dispozitivele mobile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AA66D8">
        <w:rPr>
          <w:rFonts w:ascii="Times New Roman" w:hAnsi="Times New Roman" w:cs="Times New Roman"/>
          <w:sz w:val="24"/>
          <w:szCs w:val="24"/>
          <w:lang w:val="ro-RO"/>
        </w:rPr>
        <w:t>platformă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de tip Android</w:t>
      </w:r>
    </w:p>
    <w:p w14:paraId="58DE2265" w14:textId="51CED71B" w:rsidR="002A4496" w:rsidRPr="00373FCE" w:rsidRDefault="00452754" w:rsidP="00CA5776">
      <w:pPr>
        <w:pStyle w:val="List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Consultă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ri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legate de obiective GIS</w:t>
      </w:r>
    </w:p>
    <w:p w14:paraId="5CDA64EA" w14:textId="4DEC9502" w:rsidR="002A4496" w:rsidRPr="00373FCE" w:rsidRDefault="00452754" w:rsidP="00CA5776">
      <w:pPr>
        <w:pStyle w:val="List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Iniț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>ieri proceduri de identificare persoane</w:t>
      </w:r>
    </w:p>
    <w:p w14:paraId="415E583F" w14:textId="04371EBE" w:rsidR="002A4496" w:rsidRPr="00373FCE" w:rsidRDefault="00452754" w:rsidP="00CA5776">
      <w:pPr>
        <w:pStyle w:val="List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Iniție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ri proceduri </w:t>
      </w:r>
      <w:r w:rsidR="00DA1363">
        <w:rPr>
          <w:rFonts w:ascii="Times New Roman" w:hAnsi="Times New Roman" w:cs="Times New Roman"/>
          <w:sz w:val="24"/>
          <w:szCs w:val="24"/>
          <w:lang w:val="ro-RO"/>
        </w:rPr>
        <w:t>mașini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 presupuse abandonate</w:t>
      </w:r>
    </w:p>
    <w:p w14:paraId="5B6C50A9" w14:textId="77777777" w:rsidR="002A4496" w:rsidRPr="00373FCE" w:rsidRDefault="002A4496" w:rsidP="00CA5776">
      <w:pPr>
        <w:pStyle w:val="List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Colectare de probe foto</w:t>
      </w:r>
    </w:p>
    <w:p w14:paraId="655F5330" w14:textId="7970DA01" w:rsidR="002A4496" w:rsidRPr="00373FCE" w:rsidRDefault="002A4496" w:rsidP="00CA5776">
      <w:pPr>
        <w:pStyle w:val="List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Raportarea </w:t>
      </w:r>
      <w:r w:rsidR="00DA1363">
        <w:rPr>
          <w:rFonts w:ascii="Times New Roman" w:hAnsi="Times New Roman" w:cs="Times New Roman"/>
          <w:sz w:val="24"/>
          <w:szCs w:val="24"/>
          <w:lang w:val="ro-RO"/>
        </w:rPr>
        <w:t>poziție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i curente pentru datele primare ale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aplicați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ei de dispecerat</w:t>
      </w:r>
    </w:p>
    <w:p w14:paraId="4FD8434A" w14:textId="57459442" w:rsidR="00F5099B" w:rsidRPr="00373FCE" w:rsidRDefault="002A4496" w:rsidP="00CA5776">
      <w:pPr>
        <w:pStyle w:val="List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  <w:lang w:val="ro-RO"/>
        </w:rPr>
        <w:t>Completarea proceselor verbale - preluare imagine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completare date asociate</w:t>
      </w:r>
    </w:p>
    <w:p w14:paraId="792DC5B3" w14:textId="6E05D990" w:rsidR="002A4496" w:rsidRPr="00373FCE" w:rsidRDefault="00DA1363" w:rsidP="00CA5776">
      <w:pPr>
        <w:pStyle w:val="List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Întocmi</w:t>
      </w:r>
      <w:r w:rsidR="002A4496"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rea raportului de </w:t>
      </w:r>
      <w:r w:rsidR="00B50D4E">
        <w:rPr>
          <w:rFonts w:ascii="Times New Roman" w:hAnsi="Times New Roman" w:cs="Times New Roman"/>
          <w:sz w:val="24"/>
          <w:szCs w:val="24"/>
          <w:lang w:val="ro-RO"/>
        </w:rPr>
        <w:t>activitate</w:t>
      </w:r>
    </w:p>
    <w:p w14:paraId="1705ECEE" w14:textId="72CF5E9D" w:rsidR="005E4329" w:rsidRPr="00373FCE" w:rsidRDefault="004A7777" w:rsidP="004A7777">
      <w:pPr>
        <w:pStyle w:val="Titlu1"/>
        <w:ind w:left="360"/>
      </w:pPr>
      <w:bookmarkStart w:id="15" w:name="_Toc294868812"/>
      <w:r w:rsidRPr="00373FCE">
        <w:t>3. Obiectivele specifice</w:t>
      </w:r>
      <w:bookmarkEnd w:id="15"/>
    </w:p>
    <w:p w14:paraId="22F1450D" w14:textId="77777777" w:rsidR="004A7777" w:rsidRPr="00373FCE" w:rsidRDefault="004A7777" w:rsidP="004A7777"/>
    <w:p w14:paraId="1CF2C1EA" w14:textId="15A04891" w:rsidR="004A7777" w:rsidRPr="00373FCE" w:rsidRDefault="004A7777" w:rsidP="004A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Obiectivele specifice ale sistemului sunt:</w:t>
      </w:r>
    </w:p>
    <w:p w14:paraId="1158B9F7" w14:textId="06AD9CDC" w:rsidR="009B5C08" w:rsidRPr="00373FCE" w:rsidRDefault="009B5C08" w:rsidP="00CA5776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Reducerea cu 15% a timpilor de rezolvare a </w:t>
      </w:r>
      <w:r w:rsidR="00B50D4E">
        <w:rPr>
          <w:rFonts w:ascii="Times New Roman" w:hAnsi="Times New Roman" w:cs="Times New Roman"/>
          <w:sz w:val="24"/>
          <w:szCs w:val="24"/>
        </w:rPr>
        <w:t>sesizări</w:t>
      </w:r>
      <w:r w:rsidRPr="00373FCE">
        <w:rPr>
          <w:rFonts w:ascii="Times New Roman" w:hAnsi="Times New Roman" w:cs="Times New Roman"/>
          <w:sz w:val="24"/>
          <w:szCs w:val="24"/>
        </w:rPr>
        <w:t xml:space="preserve">lor prin asigurarea accesului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FA60ED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>le, documentele stocate</w:t>
      </w:r>
      <w:r w:rsidR="0099437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  <w:lang w:val="ro-RO"/>
        </w:rPr>
        <w:t xml:space="preserve">cadrul sistemului. </w:t>
      </w:r>
    </w:p>
    <w:p w14:paraId="582C0601" w14:textId="120F0488" w:rsidR="009B5C08" w:rsidRPr="00373FCE" w:rsidRDefault="009B5C08" w:rsidP="00CA5776">
      <w:pPr>
        <w:pStyle w:val="List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Reducerea cu 25% a deplasarilor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vederea rezolvarii </w:t>
      </w:r>
      <w:r w:rsidR="00B50D4E">
        <w:rPr>
          <w:rFonts w:ascii="Times New Roman" w:hAnsi="Times New Roman" w:cs="Times New Roman"/>
          <w:sz w:val="24"/>
          <w:szCs w:val="24"/>
        </w:rPr>
        <w:t>sesizări</w:t>
      </w:r>
      <w:r w:rsidRPr="00373FCE">
        <w:rPr>
          <w:rFonts w:ascii="Times New Roman" w:hAnsi="Times New Roman" w:cs="Times New Roman"/>
          <w:sz w:val="24"/>
          <w:szCs w:val="24"/>
        </w:rPr>
        <w:t xml:space="preserve">lor. </w:t>
      </w:r>
    </w:p>
    <w:p w14:paraId="77AB9F0A" w14:textId="42168A6E" w:rsidR="004A7777" w:rsidRPr="00373FCE" w:rsidRDefault="004A7777" w:rsidP="00CA5776">
      <w:pPr>
        <w:pStyle w:val="List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Asigurarea de probe legale foto, audio, video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vederea sustinerii </w:t>
      </w:r>
      <w:r w:rsidR="00AA66D8">
        <w:rPr>
          <w:rFonts w:ascii="Times New Roman" w:hAnsi="Times New Roman" w:cs="Times New Roman"/>
          <w:sz w:val="24"/>
          <w:szCs w:val="24"/>
        </w:rPr>
        <w:t>urmă</w:t>
      </w:r>
      <w:r w:rsidRPr="00373FCE">
        <w:rPr>
          <w:rFonts w:ascii="Times New Roman" w:hAnsi="Times New Roman" w:cs="Times New Roman"/>
          <w:sz w:val="24"/>
          <w:szCs w:val="24"/>
        </w:rPr>
        <w:t xml:space="preserve">toarelor </w:t>
      </w:r>
      <w:r w:rsidR="00994376">
        <w:rPr>
          <w:rFonts w:ascii="Times New Roman" w:hAnsi="Times New Roman" w:cs="Times New Roman"/>
          <w:sz w:val="24"/>
          <w:szCs w:val="24"/>
        </w:rPr>
        <w:t>activităț</w:t>
      </w:r>
      <w:r w:rsidRPr="00373FCE">
        <w:rPr>
          <w:rFonts w:ascii="Times New Roman" w:hAnsi="Times New Roman" w:cs="Times New Roman"/>
          <w:sz w:val="24"/>
          <w:szCs w:val="24"/>
        </w:rPr>
        <w:t>i:</w:t>
      </w:r>
    </w:p>
    <w:p w14:paraId="52A7492E" w14:textId="77777777" w:rsidR="004E5779" w:rsidRPr="00373FCE" w:rsidRDefault="004E5779" w:rsidP="004E5779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26096" w14:textId="789E60CE" w:rsidR="004A7777" w:rsidRPr="00373FCE" w:rsidRDefault="00994376" w:rsidP="004A7777">
      <w:pPr>
        <w:pStyle w:val="Listparagraf"/>
        <w:spacing w:after="0" w:line="360" w:lineRule="auto"/>
        <w:ind w:left="0"/>
        <w:rPr>
          <w:rStyle w:val="Robu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În </w:t>
      </w:r>
      <w:r w:rsidR="004A7777" w:rsidRPr="00373FCE">
        <w:rPr>
          <w:rFonts w:ascii="Times New Roman" w:hAnsi="Times New Roman" w:cs="Times New Roman"/>
          <w:sz w:val="24"/>
          <w:szCs w:val="24"/>
        </w:rPr>
        <w:t xml:space="preserve">cadrul </w:t>
      </w:r>
      <w:r w:rsidR="004A7777" w:rsidRPr="00373FCE">
        <w:rPr>
          <w:rStyle w:val="Robust"/>
          <w:rFonts w:ascii="Times New Roman" w:hAnsi="Times New Roman" w:cs="Times New Roman"/>
          <w:sz w:val="24"/>
          <w:szCs w:val="24"/>
        </w:rPr>
        <w:t xml:space="preserve">Serviciului </w:t>
      </w:r>
      <w:r w:rsidR="00337C2B" w:rsidRPr="00373FCE">
        <w:rPr>
          <w:rStyle w:val="Robust"/>
          <w:rFonts w:ascii="Times New Roman" w:hAnsi="Times New Roman" w:cs="Times New Roman"/>
          <w:sz w:val="24"/>
          <w:szCs w:val="24"/>
        </w:rPr>
        <w:t>Disciplina</w:t>
      </w:r>
      <w:r>
        <w:rPr>
          <w:rStyle w:val="Robust"/>
          <w:rFonts w:ascii="Times New Roman" w:hAnsi="Times New Roman" w:cs="Times New Roman"/>
          <w:sz w:val="24"/>
          <w:szCs w:val="24"/>
        </w:rPr>
        <w:t xml:space="preserve"> în Construcț</w:t>
      </w:r>
      <w:r w:rsidR="004A7777" w:rsidRPr="00373FCE">
        <w:rPr>
          <w:rStyle w:val="Robust"/>
          <w:rFonts w:ascii="Times New Roman" w:hAnsi="Times New Roman" w:cs="Times New Roman"/>
          <w:sz w:val="24"/>
          <w:szCs w:val="24"/>
        </w:rPr>
        <w:t>ii</w:t>
      </w:r>
      <w:r>
        <w:rPr>
          <w:rStyle w:val="Robust"/>
          <w:rFonts w:ascii="Times New Roman" w:hAnsi="Times New Roman" w:cs="Times New Roman"/>
          <w:sz w:val="24"/>
          <w:szCs w:val="24"/>
        </w:rPr>
        <w:t xml:space="preserve"> și </w:t>
      </w:r>
      <w:r w:rsidR="00B50D4E">
        <w:rPr>
          <w:rStyle w:val="Robust"/>
          <w:rFonts w:ascii="Times New Roman" w:hAnsi="Times New Roman" w:cs="Times New Roman"/>
          <w:sz w:val="24"/>
          <w:szCs w:val="24"/>
        </w:rPr>
        <w:t>Afișa</w:t>
      </w:r>
      <w:r w:rsidR="00337C2B" w:rsidRPr="00373FCE">
        <w:rPr>
          <w:rStyle w:val="Robust"/>
          <w:rFonts w:ascii="Times New Roman" w:hAnsi="Times New Roman" w:cs="Times New Roman"/>
          <w:sz w:val="24"/>
          <w:szCs w:val="24"/>
        </w:rPr>
        <w:t>j Stradal</w:t>
      </w:r>
      <w:r w:rsidR="004A7777" w:rsidRPr="00373FCE">
        <w:rPr>
          <w:rStyle w:val="Robust"/>
          <w:rFonts w:ascii="Times New Roman" w:hAnsi="Times New Roman" w:cs="Times New Roman"/>
          <w:sz w:val="24"/>
          <w:szCs w:val="24"/>
        </w:rPr>
        <w:t>:</w:t>
      </w:r>
    </w:p>
    <w:p w14:paraId="3B47E4C4" w14:textId="18D6694B" w:rsidR="004A7777" w:rsidRPr="00373FCE" w:rsidRDefault="004A7777" w:rsidP="00CA5776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disciplinarea </w:t>
      </w:r>
      <w:r w:rsidR="00994376">
        <w:rPr>
          <w:rFonts w:ascii="Times New Roman" w:hAnsi="Times New Roman" w:cs="Times New Roman"/>
          <w:sz w:val="24"/>
          <w:szCs w:val="24"/>
        </w:rPr>
        <w:t>activităț</w:t>
      </w:r>
      <w:r w:rsidRPr="00373FCE">
        <w:rPr>
          <w:rFonts w:ascii="Times New Roman" w:hAnsi="Times New Roman" w:cs="Times New Roman"/>
          <w:sz w:val="24"/>
          <w:szCs w:val="24"/>
        </w:rPr>
        <w:t xml:space="preserve">ii de construire, stoparea </w:t>
      </w:r>
      <w:r w:rsidR="00994376">
        <w:rPr>
          <w:rFonts w:ascii="Times New Roman" w:hAnsi="Times New Roman" w:cs="Times New Roman"/>
          <w:sz w:val="24"/>
          <w:szCs w:val="24"/>
        </w:rPr>
        <w:t>construcț</w:t>
      </w:r>
      <w:r w:rsidRPr="00373FCE">
        <w:rPr>
          <w:rFonts w:ascii="Times New Roman" w:hAnsi="Times New Roman" w:cs="Times New Roman"/>
          <w:sz w:val="24"/>
          <w:szCs w:val="24"/>
        </w:rPr>
        <w:t>iilor realizate f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autoriza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 xml:space="preserve">ie de construire, </w:t>
      </w:r>
      <w:r w:rsidR="00D83C7C" w:rsidRPr="00373FCE">
        <w:rPr>
          <w:rFonts w:ascii="Times New Roman" w:hAnsi="Times New Roman" w:cs="Times New Roman"/>
          <w:sz w:val="24"/>
          <w:szCs w:val="24"/>
        </w:rPr>
        <w:t>i</w:t>
      </w:r>
      <w:r w:rsidRPr="00373FCE">
        <w:rPr>
          <w:rFonts w:ascii="Times New Roman" w:hAnsi="Times New Roman" w:cs="Times New Roman"/>
          <w:sz w:val="24"/>
          <w:szCs w:val="24"/>
        </w:rPr>
        <w:t>nc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din faz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incipient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1FF8F6" w14:textId="102ED634" w:rsidR="004A7777" w:rsidRPr="00373FCE" w:rsidRDefault="004A7777" w:rsidP="00CA5776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stoparea execut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rii </w:t>
      </w:r>
      <w:r w:rsidR="00994376">
        <w:rPr>
          <w:rFonts w:ascii="Times New Roman" w:hAnsi="Times New Roman" w:cs="Times New Roman"/>
          <w:sz w:val="24"/>
          <w:szCs w:val="24"/>
        </w:rPr>
        <w:t>construcț</w:t>
      </w:r>
      <w:r w:rsidRPr="00373FCE">
        <w:rPr>
          <w:rFonts w:ascii="Times New Roman" w:hAnsi="Times New Roman" w:cs="Times New Roman"/>
          <w:sz w:val="24"/>
          <w:szCs w:val="24"/>
        </w:rPr>
        <w:t>iilor realizate ilegal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încuraja</w:t>
      </w:r>
      <w:r w:rsidRPr="00373FCE">
        <w:rPr>
          <w:rFonts w:ascii="Times New Roman" w:hAnsi="Times New Roman" w:cs="Times New Roman"/>
          <w:sz w:val="24"/>
          <w:szCs w:val="24"/>
        </w:rPr>
        <w:t xml:space="preserve">rea </w:t>
      </w:r>
      <w:r w:rsidR="00994376">
        <w:rPr>
          <w:rFonts w:ascii="Times New Roman" w:hAnsi="Times New Roman" w:cs="Times New Roman"/>
          <w:sz w:val="24"/>
          <w:szCs w:val="24"/>
        </w:rPr>
        <w:t>investiț</w:t>
      </w:r>
      <w:r w:rsidRPr="00373FCE">
        <w:rPr>
          <w:rFonts w:ascii="Times New Roman" w:hAnsi="Times New Roman" w:cs="Times New Roman"/>
          <w:sz w:val="24"/>
          <w:szCs w:val="24"/>
        </w:rPr>
        <w:t>iilor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domeniul </w:t>
      </w:r>
      <w:r w:rsidR="00994376">
        <w:rPr>
          <w:rFonts w:ascii="Times New Roman" w:hAnsi="Times New Roman" w:cs="Times New Roman"/>
          <w:sz w:val="24"/>
          <w:szCs w:val="24"/>
        </w:rPr>
        <w:t>construcț</w:t>
      </w:r>
      <w:r w:rsidRPr="00373FCE">
        <w:rPr>
          <w:rFonts w:ascii="Times New Roman" w:hAnsi="Times New Roman" w:cs="Times New Roman"/>
          <w:sz w:val="24"/>
          <w:szCs w:val="24"/>
        </w:rPr>
        <w:t>iilor</w:t>
      </w:r>
      <w:r w:rsidR="00994376">
        <w:rPr>
          <w:rFonts w:ascii="Times New Roman" w:hAnsi="Times New Roman" w:cs="Times New Roman"/>
          <w:sz w:val="24"/>
          <w:szCs w:val="24"/>
        </w:rPr>
        <w:t xml:space="preserve"> să </w:t>
      </w:r>
      <w:r w:rsidRPr="00373FCE">
        <w:rPr>
          <w:rFonts w:ascii="Times New Roman" w:hAnsi="Times New Roman" w:cs="Times New Roman"/>
          <w:sz w:val="24"/>
          <w:szCs w:val="24"/>
        </w:rPr>
        <w:t xml:space="preserve">execute </w:t>
      </w:r>
      <w:r w:rsidR="00994376">
        <w:rPr>
          <w:rFonts w:ascii="Times New Roman" w:hAnsi="Times New Roman" w:cs="Times New Roman"/>
          <w:sz w:val="24"/>
          <w:szCs w:val="24"/>
        </w:rPr>
        <w:t xml:space="preserve">lucrări în </w:t>
      </w:r>
      <w:r w:rsidRPr="00373FCE">
        <w:rPr>
          <w:rFonts w:ascii="Times New Roman" w:hAnsi="Times New Roman" w:cs="Times New Roman"/>
          <w:sz w:val="24"/>
          <w:szCs w:val="24"/>
        </w:rPr>
        <w:t>conformitate cu prevederile Regulamentului General de Urbanism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a legisla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iei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domeniul </w:t>
      </w:r>
      <w:r w:rsidR="00994376">
        <w:rPr>
          <w:rFonts w:ascii="Times New Roman" w:hAnsi="Times New Roman" w:cs="Times New Roman"/>
          <w:sz w:val="24"/>
          <w:szCs w:val="24"/>
        </w:rPr>
        <w:t>Construcț</w:t>
      </w:r>
      <w:r w:rsidRPr="00373FCE">
        <w:rPr>
          <w:rFonts w:ascii="Times New Roman" w:hAnsi="Times New Roman" w:cs="Times New Roman"/>
          <w:sz w:val="24"/>
          <w:szCs w:val="24"/>
        </w:rPr>
        <w:t xml:space="preserve">iilor; </w:t>
      </w:r>
    </w:p>
    <w:p w14:paraId="759ED353" w14:textId="0FEBC94B" w:rsidR="004A7777" w:rsidRPr="00373FCE" w:rsidRDefault="004A7777" w:rsidP="00CA5776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stoparea modific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rilor interioare realizate f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documente legale, haotic, f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expertize tehnice; </w:t>
      </w:r>
    </w:p>
    <w:p w14:paraId="691E0ED0" w14:textId="6E9E45A7" w:rsidR="004A7777" w:rsidRPr="00373FCE" w:rsidRDefault="004A7777" w:rsidP="00CA5776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verificarea </w:t>
      </w:r>
      <w:r w:rsidR="00D83C7C" w:rsidRPr="00373FCE">
        <w:rPr>
          <w:rFonts w:ascii="Times New Roman" w:hAnsi="Times New Roman" w:cs="Times New Roman"/>
          <w:sz w:val="24"/>
          <w:szCs w:val="24"/>
        </w:rPr>
        <w:t>i</w:t>
      </w:r>
      <w:r w:rsidRPr="00373FCE">
        <w:rPr>
          <w:rFonts w:ascii="Times New Roman" w:hAnsi="Times New Roman" w:cs="Times New Roman"/>
          <w:sz w:val="24"/>
          <w:szCs w:val="24"/>
        </w:rPr>
        <w:t>mpreun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cu Serviciul Autoriz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ri </w:t>
      </w:r>
      <w:r w:rsidR="00994376">
        <w:rPr>
          <w:rFonts w:ascii="Times New Roman" w:hAnsi="Times New Roman" w:cs="Times New Roman"/>
          <w:sz w:val="24"/>
          <w:szCs w:val="24"/>
        </w:rPr>
        <w:t>Construcț</w:t>
      </w:r>
      <w:r w:rsidRPr="00373FCE">
        <w:rPr>
          <w:rFonts w:ascii="Times New Roman" w:hAnsi="Times New Roman" w:cs="Times New Roman"/>
          <w:sz w:val="24"/>
          <w:szCs w:val="24"/>
        </w:rPr>
        <w:t xml:space="preserve">ii a </w:t>
      </w:r>
      <w:r w:rsidR="00D83C7C" w:rsidRPr="00373FCE">
        <w:rPr>
          <w:rFonts w:ascii="Times New Roman" w:hAnsi="Times New Roman" w:cs="Times New Roman"/>
          <w:sz w:val="24"/>
          <w:szCs w:val="24"/>
        </w:rPr>
        <w:t>i</w:t>
      </w:r>
      <w:r w:rsidRPr="00373FCE">
        <w:rPr>
          <w:rFonts w:ascii="Times New Roman" w:hAnsi="Times New Roman" w:cs="Times New Roman"/>
          <w:sz w:val="24"/>
          <w:szCs w:val="24"/>
        </w:rPr>
        <w:t>ncadr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rii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prevederile autoriza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 xml:space="preserve">iei de construire a </w:t>
      </w:r>
      <w:r w:rsidR="00994376">
        <w:rPr>
          <w:rFonts w:ascii="Times New Roman" w:hAnsi="Times New Roman" w:cs="Times New Roman"/>
          <w:sz w:val="24"/>
          <w:szCs w:val="24"/>
        </w:rPr>
        <w:t>lucrări</w:t>
      </w:r>
      <w:r w:rsidRPr="00373FCE">
        <w:rPr>
          <w:rFonts w:ascii="Times New Roman" w:hAnsi="Times New Roman" w:cs="Times New Roman"/>
          <w:sz w:val="24"/>
          <w:szCs w:val="24"/>
        </w:rPr>
        <w:t>lor executate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vederea </w:t>
      </w:r>
      <w:r w:rsidR="00D83C7C" w:rsidRPr="00373FCE">
        <w:rPr>
          <w:rFonts w:ascii="Times New Roman" w:hAnsi="Times New Roman" w:cs="Times New Roman"/>
          <w:sz w:val="24"/>
          <w:szCs w:val="24"/>
        </w:rPr>
        <w:t>i</w:t>
      </w:r>
      <w:r w:rsidRPr="00373FCE">
        <w:rPr>
          <w:rFonts w:ascii="Times New Roman" w:hAnsi="Times New Roman" w:cs="Times New Roman"/>
          <w:sz w:val="24"/>
          <w:szCs w:val="24"/>
        </w:rPr>
        <w:t xml:space="preserve">nscrierii </w:t>
      </w:r>
      <w:r w:rsidR="00994376">
        <w:rPr>
          <w:rFonts w:ascii="Times New Roman" w:hAnsi="Times New Roman" w:cs="Times New Roman"/>
          <w:sz w:val="24"/>
          <w:szCs w:val="24"/>
        </w:rPr>
        <w:t>construcț</w:t>
      </w:r>
      <w:r w:rsidRPr="00373FCE">
        <w:rPr>
          <w:rFonts w:ascii="Times New Roman" w:hAnsi="Times New Roman" w:cs="Times New Roman"/>
          <w:sz w:val="24"/>
          <w:szCs w:val="24"/>
        </w:rPr>
        <w:t>iilor noi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cartea funciar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2B1E8C" w14:textId="03A7AFB7" w:rsidR="004A7777" w:rsidRPr="00373FCE" w:rsidRDefault="004A7777" w:rsidP="00CA5776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respectarea legisla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iei privind obligativitatea proprietarilor de a repara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consolida imobilele; </w:t>
      </w:r>
    </w:p>
    <w:p w14:paraId="1206A90F" w14:textId="28F535C8" w:rsidR="004A7777" w:rsidRPr="00373FCE" w:rsidRDefault="004A7777" w:rsidP="00CA5776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respectarea legalit</w:t>
      </w:r>
      <w:r w:rsidR="00D83C7C" w:rsidRPr="00373FCE">
        <w:rPr>
          <w:rFonts w:ascii="Times New Roman" w:hAnsi="Times New Roman" w:cs="Times New Roman"/>
          <w:sz w:val="24"/>
          <w:szCs w:val="24"/>
        </w:rPr>
        <w:t>at</w:t>
      </w:r>
      <w:r w:rsidRPr="00373FCE">
        <w:rPr>
          <w:rFonts w:ascii="Times New Roman" w:hAnsi="Times New Roman" w:cs="Times New Roman"/>
          <w:sz w:val="24"/>
          <w:szCs w:val="24"/>
        </w:rPr>
        <w:t>ii amplas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rii panourilor publicitare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a firmelor luminoase</w:t>
      </w:r>
      <w:r w:rsidR="004E5779" w:rsidRPr="00373FCE">
        <w:rPr>
          <w:rFonts w:ascii="Times New Roman" w:hAnsi="Times New Roman" w:cs="Times New Roman"/>
          <w:sz w:val="24"/>
          <w:szCs w:val="24"/>
        </w:rPr>
        <w:t>.</w:t>
      </w:r>
    </w:p>
    <w:p w14:paraId="644911A6" w14:textId="77777777" w:rsidR="004A7777" w:rsidRPr="00373FCE" w:rsidRDefault="004A7777" w:rsidP="004A7777"/>
    <w:p w14:paraId="7375D843" w14:textId="7111FDBD" w:rsidR="004A7777" w:rsidRPr="00373FCE" w:rsidRDefault="00994376" w:rsidP="004E5779">
      <w:pPr>
        <w:jc w:val="both"/>
        <w:rPr>
          <w:rStyle w:val="Robust"/>
          <w:rFonts w:ascii="Times New Roman" w:hAnsi="Times New Roman" w:cs="Times New Roman"/>
          <w:sz w:val="24"/>
          <w:szCs w:val="24"/>
        </w:rPr>
      </w:pPr>
      <w:r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În </w:t>
      </w:r>
      <w:r w:rsidR="004E5779" w:rsidRPr="00373FCE">
        <w:rPr>
          <w:rStyle w:val="Robust"/>
          <w:rFonts w:ascii="Times New Roman" w:hAnsi="Times New Roman" w:cs="Times New Roman"/>
          <w:b w:val="0"/>
          <w:sz w:val="24"/>
          <w:szCs w:val="24"/>
        </w:rPr>
        <w:t>cadrul</w:t>
      </w:r>
      <w:r w:rsidR="004E5779" w:rsidRPr="00373FCE">
        <w:rPr>
          <w:rStyle w:val="Robust"/>
          <w:rFonts w:ascii="Times New Roman" w:hAnsi="Times New Roman" w:cs="Times New Roman"/>
          <w:sz w:val="24"/>
          <w:szCs w:val="24"/>
        </w:rPr>
        <w:t xml:space="preserve"> Serviciului </w:t>
      </w:r>
      <w:r w:rsidR="00E61A7B">
        <w:rPr>
          <w:rStyle w:val="Robust"/>
          <w:rFonts w:ascii="Times New Roman" w:hAnsi="Times New Roman" w:cs="Times New Roman"/>
          <w:sz w:val="24"/>
          <w:szCs w:val="24"/>
        </w:rPr>
        <w:t>Protecția</w:t>
      </w:r>
      <w:r w:rsidR="004E5779" w:rsidRPr="00373FCE">
        <w:rPr>
          <w:rStyle w:val="Robust"/>
          <w:rFonts w:ascii="Times New Roman" w:hAnsi="Times New Roman" w:cs="Times New Roman"/>
          <w:sz w:val="24"/>
          <w:szCs w:val="24"/>
        </w:rPr>
        <w:t xml:space="preserve"> Mediului:</w:t>
      </w:r>
    </w:p>
    <w:p w14:paraId="57D3BE51" w14:textId="6BC9F06D" w:rsidR="004E5779" w:rsidRPr="00373FCE" w:rsidRDefault="004E5779" w:rsidP="00CA5776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stoparea  depozit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rilor ilegale  de de</w:t>
      </w:r>
      <w:r w:rsidR="00D83C7C" w:rsidRPr="00373FCE">
        <w:rPr>
          <w:rFonts w:ascii="Times New Roman" w:hAnsi="Times New Roman" w:cs="Times New Roman"/>
          <w:sz w:val="24"/>
          <w:szCs w:val="24"/>
        </w:rPr>
        <w:t>s</w:t>
      </w:r>
      <w:r w:rsidRPr="00373FCE">
        <w:rPr>
          <w:rFonts w:ascii="Times New Roman" w:hAnsi="Times New Roman" w:cs="Times New Roman"/>
          <w:sz w:val="24"/>
          <w:szCs w:val="24"/>
        </w:rPr>
        <w:t xml:space="preserve">euri menajere, industriale sau de orice fel; </w:t>
      </w:r>
    </w:p>
    <w:p w14:paraId="713917B8" w14:textId="6D6028C5" w:rsidR="004E5779" w:rsidRPr="00373FCE" w:rsidRDefault="004E5779" w:rsidP="00CA5776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existenta a cât mai pu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 xml:space="preserve">ine bunuri abandonate pe domeniul public; </w:t>
      </w:r>
    </w:p>
    <w:p w14:paraId="364FD612" w14:textId="50356FBA" w:rsidR="004E5779" w:rsidRPr="00373FCE" w:rsidRDefault="004E5779" w:rsidP="00CA5776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existenta unor </w:t>
      </w:r>
      <w:r w:rsidR="005C1A40">
        <w:rPr>
          <w:rFonts w:ascii="Times New Roman" w:hAnsi="Times New Roman" w:cs="Times New Roman"/>
          <w:sz w:val="24"/>
          <w:szCs w:val="24"/>
        </w:rPr>
        <w:t>străzi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spatii verzi mai curate, ape curg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toare curate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maluri f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de</w:t>
      </w:r>
      <w:r w:rsidR="00D83C7C" w:rsidRPr="00373FCE">
        <w:rPr>
          <w:rFonts w:ascii="Times New Roman" w:hAnsi="Times New Roman" w:cs="Times New Roman"/>
          <w:sz w:val="24"/>
          <w:szCs w:val="24"/>
        </w:rPr>
        <w:t>s</w:t>
      </w:r>
      <w:r w:rsidRPr="00373FCE">
        <w:rPr>
          <w:rFonts w:ascii="Times New Roman" w:hAnsi="Times New Roman" w:cs="Times New Roman"/>
          <w:sz w:val="24"/>
          <w:szCs w:val="24"/>
        </w:rPr>
        <w:t xml:space="preserve">euri; </w:t>
      </w:r>
    </w:p>
    <w:p w14:paraId="2FD43D7E" w14:textId="6A923612" w:rsidR="004E5779" w:rsidRPr="00373FCE" w:rsidRDefault="004E5779" w:rsidP="00CA5776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existenta punctelor gospod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re</w:t>
      </w:r>
      <w:r w:rsidR="00D83C7C" w:rsidRPr="00373FCE">
        <w:rPr>
          <w:rFonts w:ascii="Times New Roman" w:hAnsi="Times New Roman" w:cs="Times New Roman"/>
          <w:sz w:val="24"/>
          <w:szCs w:val="24"/>
        </w:rPr>
        <w:t>s</w:t>
      </w:r>
      <w:r w:rsidRPr="00373FCE">
        <w:rPr>
          <w:rFonts w:ascii="Times New Roman" w:hAnsi="Times New Roman" w:cs="Times New Roman"/>
          <w:sz w:val="24"/>
          <w:szCs w:val="24"/>
        </w:rPr>
        <w:t>ti curate,  prin  respectarea graficului de ridicare a reziduurilor menajere de la popula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AA66D8">
        <w:rPr>
          <w:rFonts w:ascii="Times New Roman" w:hAnsi="Times New Roman" w:cs="Times New Roman"/>
          <w:sz w:val="24"/>
          <w:szCs w:val="24"/>
        </w:rPr>
        <w:t>agenții</w:t>
      </w:r>
      <w:r w:rsidRPr="00373FCE">
        <w:rPr>
          <w:rFonts w:ascii="Times New Roman" w:hAnsi="Times New Roman" w:cs="Times New Roman"/>
          <w:sz w:val="24"/>
          <w:szCs w:val="24"/>
        </w:rPr>
        <w:t xml:space="preserve"> economici, a resturilor vegetale rezultate de la toaletarea spa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 xml:space="preserve">iilor verzi de </w:t>
      </w:r>
      <w:r w:rsidR="00994376">
        <w:rPr>
          <w:rFonts w:ascii="Times New Roman" w:hAnsi="Times New Roman" w:cs="Times New Roman"/>
          <w:sz w:val="24"/>
          <w:szCs w:val="24"/>
        </w:rPr>
        <w:t>către</w:t>
      </w:r>
      <w:r w:rsidRPr="00373FCE">
        <w:rPr>
          <w:rFonts w:ascii="Times New Roman" w:hAnsi="Times New Roman" w:cs="Times New Roman"/>
          <w:sz w:val="24"/>
          <w:szCs w:val="24"/>
        </w:rPr>
        <w:t xml:space="preserve"> firmele de salubritate; </w:t>
      </w:r>
    </w:p>
    <w:p w14:paraId="7C47D327" w14:textId="0A576BEC" w:rsidR="004E5779" w:rsidRPr="00373FCE" w:rsidRDefault="004E5779" w:rsidP="00CA5776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existenta </w:t>
      </w:r>
      <w:r w:rsidR="00B50D4E">
        <w:rPr>
          <w:rFonts w:ascii="Times New Roman" w:hAnsi="Times New Roman" w:cs="Times New Roman"/>
          <w:sz w:val="24"/>
          <w:szCs w:val="24"/>
        </w:rPr>
        <w:t>clădir</w:t>
      </w:r>
      <w:r w:rsidRPr="00373FCE">
        <w:rPr>
          <w:rFonts w:ascii="Times New Roman" w:hAnsi="Times New Roman" w:cs="Times New Roman"/>
          <w:sz w:val="24"/>
          <w:szCs w:val="24"/>
        </w:rPr>
        <w:t>ilor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care proprietarii sau utilizatorii  </w:t>
      </w:r>
      <w:r w:rsidR="00B50D4E">
        <w:rPr>
          <w:rFonts w:ascii="Times New Roman" w:hAnsi="Times New Roman" w:cs="Times New Roman"/>
          <w:sz w:val="24"/>
          <w:szCs w:val="24"/>
        </w:rPr>
        <w:t>întrețin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B50D4E">
        <w:rPr>
          <w:rFonts w:ascii="Times New Roman" w:hAnsi="Times New Roman" w:cs="Times New Roman"/>
          <w:sz w:val="24"/>
          <w:szCs w:val="24"/>
        </w:rPr>
        <w:t>corespunzător</w:t>
      </w:r>
      <w:r w:rsidRPr="00373FCE">
        <w:rPr>
          <w:rFonts w:ascii="Times New Roman" w:hAnsi="Times New Roman" w:cs="Times New Roman"/>
          <w:sz w:val="24"/>
          <w:szCs w:val="24"/>
        </w:rPr>
        <w:t xml:space="preserve">  </w:t>
      </w:r>
      <w:r w:rsidR="00B50D4E">
        <w:rPr>
          <w:rFonts w:ascii="Times New Roman" w:hAnsi="Times New Roman" w:cs="Times New Roman"/>
          <w:sz w:val="24"/>
          <w:szCs w:val="24"/>
        </w:rPr>
        <w:t>curățenia</w:t>
      </w:r>
      <w:r w:rsidRPr="00373FCE">
        <w:rPr>
          <w:rFonts w:ascii="Times New Roman" w:hAnsi="Times New Roman" w:cs="Times New Roman"/>
          <w:sz w:val="24"/>
          <w:szCs w:val="24"/>
        </w:rPr>
        <w:t xml:space="preserve"> (vitrine, </w:t>
      </w:r>
      <w:r w:rsidR="00B50D4E">
        <w:rPr>
          <w:rFonts w:ascii="Times New Roman" w:hAnsi="Times New Roman" w:cs="Times New Roman"/>
          <w:sz w:val="24"/>
          <w:szCs w:val="24"/>
        </w:rPr>
        <w:t>fațade</w:t>
      </w:r>
      <w:r w:rsidRPr="00373FCE">
        <w:rPr>
          <w:rFonts w:ascii="Times New Roman" w:hAnsi="Times New Roman" w:cs="Times New Roman"/>
          <w:sz w:val="24"/>
          <w:szCs w:val="24"/>
        </w:rPr>
        <w:t xml:space="preserve">, </w:t>
      </w:r>
      <w:r w:rsidR="00B50D4E">
        <w:rPr>
          <w:rFonts w:ascii="Times New Roman" w:hAnsi="Times New Roman" w:cs="Times New Roman"/>
          <w:sz w:val="24"/>
          <w:szCs w:val="24"/>
        </w:rPr>
        <w:t>î</w:t>
      </w:r>
      <w:r w:rsidRPr="00373FCE">
        <w:rPr>
          <w:rFonts w:ascii="Times New Roman" w:hAnsi="Times New Roman" w:cs="Times New Roman"/>
          <w:sz w:val="24"/>
          <w:szCs w:val="24"/>
        </w:rPr>
        <w:t>mprejmuiri, cur</w:t>
      </w:r>
      <w:r w:rsidR="00B50D4E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 xml:space="preserve">i); </w:t>
      </w:r>
    </w:p>
    <w:p w14:paraId="746F46DD" w14:textId="77777777" w:rsidR="004E5779" w:rsidRPr="00373FCE" w:rsidRDefault="004E5779" w:rsidP="004E5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4BEBA" w14:textId="6C97CB37" w:rsidR="004E5779" w:rsidRPr="00373FCE" w:rsidRDefault="00994376" w:rsidP="004E5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În </w:t>
      </w:r>
      <w:r w:rsidR="004E5779" w:rsidRPr="00373FCE">
        <w:rPr>
          <w:rStyle w:val="Robust"/>
          <w:rFonts w:ascii="Times New Roman" w:hAnsi="Times New Roman" w:cs="Times New Roman"/>
          <w:b w:val="0"/>
          <w:sz w:val="24"/>
          <w:szCs w:val="24"/>
        </w:rPr>
        <w:t>cadrul</w:t>
      </w:r>
      <w:r w:rsidR="004E5779" w:rsidRPr="00373FCE">
        <w:rPr>
          <w:rStyle w:val="Robust"/>
          <w:rFonts w:ascii="Times New Roman" w:hAnsi="Times New Roman" w:cs="Times New Roman"/>
          <w:sz w:val="24"/>
          <w:szCs w:val="24"/>
        </w:rPr>
        <w:t xml:space="preserve"> Serviciului  </w:t>
      </w:r>
      <w:r w:rsidR="00E61A7B">
        <w:rPr>
          <w:rStyle w:val="Robust"/>
          <w:rFonts w:ascii="Times New Roman" w:hAnsi="Times New Roman" w:cs="Times New Roman"/>
          <w:sz w:val="24"/>
          <w:szCs w:val="24"/>
        </w:rPr>
        <w:t>Inspecție</w:t>
      </w:r>
      <w:r w:rsidR="004E5779" w:rsidRPr="00373FCE">
        <w:rPr>
          <w:rStyle w:val="Robust"/>
          <w:rFonts w:ascii="Times New Roman" w:hAnsi="Times New Roman" w:cs="Times New Roman"/>
          <w:sz w:val="24"/>
          <w:szCs w:val="24"/>
        </w:rPr>
        <w:t xml:space="preserve"> </w:t>
      </w:r>
      <w:r w:rsidR="00B50D4E">
        <w:rPr>
          <w:rStyle w:val="Robust"/>
          <w:rFonts w:ascii="Times New Roman" w:hAnsi="Times New Roman" w:cs="Times New Roman"/>
          <w:sz w:val="24"/>
          <w:szCs w:val="24"/>
        </w:rPr>
        <w:t>Comercială</w:t>
      </w:r>
      <w:r w:rsidR="008C1834" w:rsidRPr="00373FCE">
        <w:rPr>
          <w:rStyle w:val="Robust"/>
          <w:rFonts w:ascii="Times New Roman" w:hAnsi="Times New Roman" w:cs="Times New Roman"/>
          <w:sz w:val="24"/>
          <w:szCs w:val="24"/>
        </w:rPr>
        <w:t xml:space="preserve">, </w:t>
      </w:r>
      <w:r w:rsidR="00B50D4E">
        <w:rPr>
          <w:rStyle w:val="Robust"/>
          <w:rFonts w:ascii="Times New Roman" w:hAnsi="Times New Roman" w:cs="Times New Roman"/>
          <w:sz w:val="24"/>
          <w:szCs w:val="24"/>
        </w:rPr>
        <w:t>Reclamații</w:t>
      </w:r>
      <w:r>
        <w:rPr>
          <w:rStyle w:val="Robust"/>
          <w:rFonts w:ascii="Times New Roman" w:hAnsi="Times New Roman" w:cs="Times New Roman"/>
          <w:sz w:val="24"/>
          <w:szCs w:val="24"/>
        </w:rPr>
        <w:t xml:space="preserve"> și </w:t>
      </w:r>
      <w:r w:rsidR="00B50D4E">
        <w:rPr>
          <w:rStyle w:val="Robust"/>
          <w:rFonts w:ascii="Times New Roman" w:hAnsi="Times New Roman" w:cs="Times New Roman"/>
          <w:sz w:val="24"/>
          <w:szCs w:val="24"/>
        </w:rPr>
        <w:t>Sesizări</w:t>
      </w:r>
      <w:r w:rsidR="004E5779" w:rsidRPr="00373FCE">
        <w:rPr>
          <w:rStyle w:val="Robust"/>
          <w:rFonts w:ascii="Times New Roman" w:hAnsi="Times New Roman" w:cs="Times New Roman"/>
          <w:sz w:val="24"/>
          <w:szCs w:val="24"/>
        </w:rPr>
        <w:t>:</w:t>
      </w:r>
    </w:p>
    <w:p w14:paraId="69859154" w14:textId="1B8BF392" w:rsidR="004E5779" w:rsidRPr="00373FCE" w:rsidRDefault="004E5779" w:rsidP="00CA5776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verificarea </w:t>
      </w:r>
      <w:r w:rsidR="00B50D4E">
        <w:rPr>
          <w:rFonts w:ascii="Times New Roman" w:hAnsi="Times New Roman" w:cs="Times New Roman"/>
          <w:sz w:val="24"/>
          <w:szCs w:val="24"/>
        </w:rPr>
        <w:t>existenței</w:t>
      </w:r>
      <w:r w:rsidRPr="00373FCE">
        <w:rPr>
          <w:rFonts w:ascii="Times New Roman" w:hAnsi="Times New Roman" w:cs="Times New Roman"/>
          <w:sz w:val="24"/>
          <w:szCs w:val="24"/>
        </w:rPr>
        <w:t xml:space="preserve"> documentelor necesare </w:t>
      </w:r>
      <w:r w:rsidR="00B50D4E">
        <w:rPr>
          <w:rFonts w:ascii="Times New Roman" w:hAnsi="Times New Roman" w:cs="Times New Roman"/>
          <w:sz w:val="24"/>
          <w:szCs w:val="24"/>
        </w:rPr>
        <w:t>funcționării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B50D4E">
        <w:rPr>
          <w:rFonts w:ascii="Times New Roman" w:hAnsi="Times New Roman" w:cs="Times New Roman"/>
          <w:sz w:val="24"/>
          <w:szCs w:val="24"/>
        </w:rPr>
        <w:t>comercianți</w:t>
      </w:r>
      <w:r w:rsidRPr="00373FCE">
        <w:rPr>
          <w:rFonts w:ascii="Times New Roman" w:hAnsi="Times New Roman" w:cs="Times New Roman"/>
          <w:sz w:val="24"/>
          <w:szCs w:val="24"/>
        </w:rPr>
        <w:t>lor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B50D4E">
        <w:rPr>
          <w:rFonts w:ascii="Times New Roman" w:hAnsi="Times New Roman" w:cs="Times New Roman"/>
          <w:sz w:val="24"/>
          <w:szCs w:val="24"/>
        </w:rPr>
        <w:t>concordanță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cu prevederile legale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care au o atitudine civilizat</w:t>
      </w:r>
      <w:r w:rsidR="00B50D4E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</w:t>
      </w:r>
      <w:r w:rsidR="00B50D4E">
        <w:rPr>
          <w:rFonts w:ascii="Times New Roman" w:hAnsi="Times New Roman" w:cs="Times New Roman"/>
          <w:sz w:val="24"/>
          <w:szCs w:val="24"/>
        </w:rPr>
        <w:t>față</w:t>
      </w:r>
      <w:r w:rsidRPr="00373FCE">
        <w:rPr>
          <w:rFonts w:ascii="Times New Roman" w:hAnsi="Times New Roman" w:cs="Times New Roman"/>
          <w:sz w:val="24"/>
          <w:szCs w:val="24"/>
        </w:rPr>
        <w:t>de clien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 xml:space="preserve">i; </w:t>
      </w:r>
    </w:p>
    <w:p w14:paraId="4425205A" w14:textId="4C317D54" w:rsidR="004E5779" w:rsidRPr="00373FCE" w:rsidRDefault="00FA60ED" w:rsidP="00CA5776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desfășurare</w:t>
      </w:r>
      <w:r w:rsidR="004E5779" w:rsidRPr="00373FCE">
        <w:rPr>
          <w:rFonts w:ascii="Times New Roman" w:hAnsi="Times New Roman" w:cs="Times New Roman"/>
          <w:sz w:val="24"/>
          <w:szCs w:val="24"/>
        </w:rPr>
        <w:t xml:space="preserve">a </w:t>
      </w:r>
      <w:r w:rsidR="00994376">
        <w:rPr>
          <w:rFonts w:ascii="Times New Roman" w:hAnsi="Times New Roman" w:cs="Times New Roman"/>
          <w:sz w:val="24"/>
          <w:szCs w:val="24"/>
        </w:rPr>
        <w:t>activităț</w:t>
      </w:r>
      <w:r w:rsidR="004E5779" w:rsidRPr="00373FCE">
        <w:rPr>
          <w:rFonts w:ascii="Times New Roman" w:hAnsi="Times New Roman" w:cs="Times New Roman"/>
          <w:sz w:val="24"/>
          <w:szCs w:val="24"/>
        </w:rPr>
        <w:t xml:space="preserve">ii de </w:t>
      </w:r>
      <w:r w:rsidR="00994376">
        <w:rPr>
          <w:rFonts w:ascii="Times New Roman" w:hAnsi="Times New Roman" w:cs="Times New Roman"/>
          <w:sz w:val="24"/>
          <w:szCs w:val="24"/>
        </w:rPr>
        <w:t>comerț</w:t>
      </w:r>
      <w:r w:rsidR="004E5779" w:rsidRPr="00373FCE">
        <w:rPr>
          <w:rFonts w:ascii="Times New Roman" w:hAnsi="Times New Roman" w:cs="Times New Roman"/>
          <w:sz w:val="24"/>
          <w:szCs w:val="24"/>
        </w:rPr>
        <w:t xml:space="preserve"> ambulant numai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4E5779" w:rsidRPr="00373FCE">
        <w:rPr>
          <w:rFonts w:ascii="Times New Roman" w:hAnsi="Times New Roman" w:cs="Times New Roman"/>
          <w:sz w:val="24"/>
          <w:szCs w:val="24"/>
        </w:rPr>
        <w:t xml:space="preserve">locuri autorizate, cu respectarea normelor de </w:t>
      </w:r>
      <w:r w:rsidR="00994376">
        <w:rPr>
          <w:rFonts w:ascii="Times New Roman" w:hAnsi="Times New Roman" w:cs="Times New Roman"/>
          <w:sz w:val="24"/>
          <w:szCs w:val="24"/>
        </w:rPr>
        <w:t>comerț</w:t>
      </w:r>
      <w:r w:rsidR="004E5779" w:rsidRPr="00373F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56F88E" w14:textId="658F0CEB" w:rsidR="004E5779" w:rsidRPr="00373FCE" w:rsidRDefault="004E5779" w:rsidP="00CA5776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verificarea </w:t>
      </w:r>
      <w:r w:rsidR="00DA1363">
        <w:rPr>
          <w:rFonts w:ascii="Times New Roman" w:hAnsi="Times New Roman" w:cs="Times New Roman"/>
          <w:sz w:val="24"/>
          <w:szCs w:val="24"/>
        </w:rPr>
        <w:t>utilizării</w:t>
      </w:r>
      <w:r w:rsidRPr="00373FCE">
        <w:rPr>
          <w:rFonts w:ascii="Times New Roman" w:hAnsi="Times New Roman" w:cs="Times New Roman"/>
          <w:sz w:val="24"/>
          <w:szCs w:val="24"/>
        </w:rPr>
        <w:t xml:space="preserve"> de dispozitive de cânt</w:t>
      </w:r>
      <w:r w:rsidR="00DA1363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>rire omologate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verificate metrologic, nemodificate; </w:t>
      </w:r>
    </w:p>
    <w:p w14:paraId="268A53F4" w14:textId="6CD5AFEC" w:rsidR="004E5779" w:rsidRPr="00373FCE" w:rsidRDefault="00337C2B" w:rsidP="00CA5776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asigurarea unui </w:t>
      </w:r>
      <w:r w:rsidR="004E5779" w:rsidRPr="00373FCE">
        <w:rPr>
          <w:rFonts w:ascii="Times New Roman" w:hAnsi="Times New Roman" w:cs="Times New Roman"/>
          <w:sz w:val="24"/>
          <w:szCs w:val="24"/>
        </w:rPr>
        <w:t xml:space="preserve">aspect estetic </w:t>
      </w:r>
      <w:r w:rsidR="00B50D4E">
        <w:rPr>
          <w:rFonts w:ascii="Times New Roman" w:hAnsi="Times New Roman" w:cs="Times New Roman"/>
          <w:sz w:val="24"/>
          <w:szCs w:val="24"/>
        </w:rPr>
        <w:t>corespunzător</w:t>
      </w:r>
      <w:r w:rsidR="004E5779" w:rsidRPr="00373FCE">
        <w:rPr>
          <w:rFonts w:ascii="Times New Roman" w:hAnsi="Times New Roman" w:cs="Times New Roman"/>
          <w:sz w:val="24"/>
          <w:szCs w:val="24"/>
        </w:rPr>
        <w:t xml:space="preserve"> al municipiului prin reducerea </w:t>
      </w:r>
      <w:r w:rsidR="00DD54F2">
        <w:rPr>
          <w:rFonts w:ascii="Times New Roman" w:hAnsi="Times New Roman" w:cs="Times New Roman"/>
          <w:sz w:val="24"/>
          <w:szCs w:val="24"/>
        </w:rPr>
        <w:t>număr</w:t>
      </w:r>
      <w:r w:rsidR="004E5779" w:rsidRPr="00373FCE">
        <w:rPr>
          <w:rFonts w:ascii="Times New Roman" w:hAnsi="Times New Roman" w:cs="Times New Roman"/>
          <w:sz w:val="24"/>
          <w:szCs w:val="24"/>
        </w:rPr>
        <w:t>ului de afi</w:t>
      </w:r>
      <w:r w:rsidR="00DA1363">
        <w:rPr>
          <w:rFonts w:ascii="Times New Roman" w:hAnsi="Times New Roman" w:cs="Times New Roman"/>
          <w:sz w:val="24"/>
          <w:szCs w:val="24"/>
        </w:rPr>
        <w:t>ș</w:t>
      </w:r>
      <w:r w:rsidR="004E5779" w:rsidRPr="00373FCE">
        <w:rPr>
          <w:rFonts w:ascii="Times New Roman" w:hAnsi="Times New Roman" w:cs="Times New Roman"/>
          <w:sz w:val="24"/>
          <w:szCs w:val="24"/>
        </w:rPr>
        <w:t>e amplasate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4E5779" w:rsidRPr="00373FCE">
        <w:rPr>
          <w:rFonts w:ascii="Times New Roman" w:hAnsi="Times New Roman" w:cs="Times New Roman"/>
          <w:sz w:val="24"/>
          <w:szCs w:val="24"/>
        </w:rPr>
        <w:t xml:space="preserve">locuri neautorizate; </w:t>
      </w:r>
    </w:p>
    <w:p w14:paraId="23C36E7D" w14:textId="6E276310" w:rsidR="004E5779" w:rsidRPr="00373FCE" w:rsidRDefault="004E5779" w:rsidP="00CA5776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verificarea </w:t>
      </w:r>
      <w:r w:rsidR="00B50D4E">
        <w:rPr>
          <w:rFonts w:ascii="Times New Roman" w:hAnsi="Times New Roman" w:cs="Times New Roman"/>
          <w:sz w:val="24"/>
          <w:szCs w:val="24"/>
        </w:rPr>
        <w:t>existenței</w:t>
      </w:r>
      <w:r w:rsidRPr="00373FCE">
        <w:rPr>
          <w:rFonts w:ascii="Times New Roman" w:hAnsi="Times New Roman" w:cs="Times New Roman"/>
          <w:sz w:val="24"/>
          <w:szCs w:val="24"/>
        </w:rPr>
        <w:t xml:space="preserve"> documentelor necesare </w:t>
      </w:r>
      <w:r w:rsidR="00B50D4E">
        <w:rPr>
          <w:rFonts w:ascii="Times New Roman" w:hAnsi="Times New Roman" w:cs="Times New Roman"/>
          <w:sz w:val="24"/>
          <w:szCs w:val="24"/>
        </w:rPr>
        <w:t>funcțion</w:t>
      </w:r>
      <w:r w:rsidR="00DA1363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>rii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a </w:t>
      </w:r>
      <w:r w:rsidR="00DA1363">
        <w:rPr>
          <w:rFonts w:ascii="Times New Roman" w:hAnsi="Times New Roman" w:cs="Times New Roman"/>
          <w:sz w:val="24"/>
          <w:szCs w:val="24"/>
        </w:rPr>
        <w:t>î</w:t>
      </w:r>
      <w:r w:rsidRPr="00373FCE">
        <w:rPr>
          <w:rFonts w:ascii="Times New Roman" w:hAnsi="Times New Roman" w:cs="Times New Roman"/>
          <w:sz w:val="24"/>
          <w:szCs w:val="24"/>
        </w:rPr>
        <w:t xml:space="preserve">ndeplinirii </w:t>
      </w:r>
      <w:r w:rsidR="00994376">
        <w:rPr>
          <w:rFonts w:ascii="Times New Roman" w:hAnsi="Times New Roman" w:cs="Times New Roman"/>
          <w:sz w:val="24"/>
          <w:szCs w:val="24"/>
        </w:rPr>
        <w:t>condiții</w:t>
      </w:r>
      <w:r w:rsidRPr="00373FCE">
        <w:rPr>
          <w:rFonts w:ascii="Times New Roman" w:hAnsi="Times New Roman" w:cs="Times New Roman"/>
          <w:sz w:val="24"/>
          <w:szCs w:val="24"/>
        </w:rPr>
        <w:t>lor prev</w:t>
      </w:r>
      <w:r w:rsidR="00DA1363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 xml:space="preserve">zute de lege pentru eliberarea acordurilor de </w:t>
      </w:r>
      <w:r w:rsidR="00B50D4E">
        <w:rPr>
          <w:rFonts w:ascii="Times New Roman" w:hAnsi="Times New Roman" w:cs="Times New Roman"/>
          <w:sz w:val="24"/>
          <w:szCs w:val="24"/>
        </w:rPr>
        <w:t>funcțion</w:t>
      </w:r>
      <w:r w:rsidRPr="00373FCE">
        <w:rPr>
          <w:rFonts w:ascii="Times New Roman" w:hAnsi="Times New Roman" w:cs="Times New Roman"/>
          <w:sz w:val="24"/>
          <w:szCs w:val="24"/>
        </w:rPr>
        <w:t>are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aprobarea orarelor; </w:t>
      </w:r>
    </w:p>
    <w:p w14:paraId="1B7289C1" w14:textId="7C591F2E" w:rsidR="004E5779" w:rsidRPr="00373FCE" w:rsidRDefault="004E5779" w:rsidP="00CA5776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respectarea intervalului orar aprobat la nivelul municipiului, pentru aprovizionarea spa</w:t>
      </w:r>
      <w:r w:rsidR="00DA1363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>iilor comerciale din zona central</w:t>
      </w:r>
      <w:r w:rsidR="00DA1363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73A198" w14:textId="003E64E9" w:rsidR="008C1834" w:rsidRPr="00373FCE" w:rsidRDefault="004E5779" w:rsidP="00CA5776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verificarea respect</w:t>
      </w:r>
      <w:r w:rsidR="00DA1363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>rii sta</w:t>
      </w:r>
      <w:r w:rsidR="00DA1363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 xml:space="preserve">iilor de </w:t>
      </w:r>
      <w:r w:rsidR="00DA1363">
        <w:rPr>
          <w:rFonts w:ascii="Times New Roman" w:hAnsi="Times New Roman" w:cs="Times New Roman"/>
          <w:sz w:val="24"/>
          <w:szCs w:val="24"/>
        </w:rPr>
        <w:t>î</w:t>
      </w:r>
      <w:r w:rsidRPr="00373FCE">
        <w:rPr>
          <w:rFonts w:ascii="Times New Roman" w:hAnsi="Times New Roman" w:cs="Times New Roman"/>
          <w:sz w:val="24"/>
          <w:szCs w:val="24"/>
        </w:rPr>
        <w:t>mbarcare/debarcare a c</w:t>
      </w:r>
      <w:r w:rsidR="00DA1363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>l</w:t>
      </w:r>
      <w:r w:rsidR="00DA1363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>torilor aprobate pentru transportul interjude</w:t>
      </w:r>
      <w:r w:rsidR="00DA1363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>ean de persoane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regim TAXI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 de</w:t>
      </w:r>
      <w:r w:rsidR="00DA1363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>inerea tuturor documentelor prev</w:t>
      </w:r>
      <w:r w:rsidR="00DA1363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 xml:space="preserve">zute de lege pentru </w:t>
      </w:r>
      <w:r w:rsidR="00FA60ED">
        <w:rPr>
          <w:rFonts w:ascii="Times New Roman" w:hAnsi="Times New Roman" w:cs="Times New Roman"/>
          <w:sz w:val="24"/>
          <w:szCs w:val="24"/>
        </w:rPr>
        <w:t>desfășurare</w:t>
      </w:r>
      <w:r w:rsidRPr="00373FCE">
        <w:rPr>
          <w:rFonts w:ascii="Times New Roman" w:hAnsi="Times New Roman" w:cs="Times New Roman"/>
          <w:sz w:val="24"/>
          <w:szCs w:val="24"/>
        </w:rPr>
        <w:t xml:space="preserve">a acestei </w:t>
      </w:r>
      <w:r w:rsidR="00994376">
        <w:rPr>
          <w:rFonts w:ascii="Times New Roman" w:hAnsi="Times New Roman" w:cs="Times New Roman"/>
          <w:sz w:val="24"/>
          <w:szCs w:val="24"/>
        </w:rPr>
        <w:t>activităț</w:t>
      </w:r>
      <w:r w:rsidRPr="00373FCE"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3D7460AB" w14:textId="77777777" w:rsidR="0062631C" w:rsidRPr="00373FCE" w:rsidRDefault="0062631C" w:rsidP="0062631C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11E8F" w14:textId="618C742B" w:rsidR="008C1834" w:rsidRPr="00373FCE" w:rsidRDefault="00994376" w:rsidP="008C1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În </w:t>
      </w:r>
      <w:r w:rsidR="008C1834" w:rsidRPr="00373FCE">
        <w:rPr>
          <w:rStyle w:val="Robust"/>
          <w:rFonts w:ascii="Times New Roman" w:hAnsi="Times New Roman" w:cs="Times New Roman"/>
          <w:b w:val="0"/>
          <w:sz w:val="24"/>
          <w:szCs w:val="24"/>
        </w:rPr>
        <w:t>cadrul</w:t>
      </w:r>
      <w:r w:rsidR="008C1834" w:rsidRPr="00373FCE">
        <w:rPr>
          <w:rStyle w:val="Robust"/>
          <w:rFonts w:ascii="Times New Roman" w:hAnsi="Times New Roman" w:cs="Times New Roman"/>
          <w:sz w:val="24"/>
          <w:szCs w:val="24"/>
        </w:rPr>
        <w:t xml:space="preserve"> </w:t>
      </w:r>
      <w:r w:rsidR="00E61A7B">
        <w:rPr>
          <w:rStyle w:val="Robust"/>
          <w:rFonts w:ascii="Times New Roman" w:hAnsi="Times New Roman" w:cs="Times New Roman"/>
          <w:sz w:val="24"/>
          <w:szCs w:val="24"/>
        </w:rPr>
        <w:t>Direcției</w:t>
      </w:r>
      <w:r w:rsidR="008C1834" w:rsidRPr="00373FCE">
        <w:rPr>
          <w:rStyle w:val="Robust"/>
          <w:rFonts w:ascii="Times New Roman" w:hAnsi="Times New Roman" w:cs="Times New Roman"/>
          <w:sz w:val="24"/>
          <w:szCs w:val="24"/>
        </w:rPr>
        <w:t xml:space="preserve"> Ordine </w:t>
      </w:r>
      <w:r w:rsidR="00E61A7B">
        <w:rPr>
          <w:rStyle w:val="Robust"/>
          <w:rFonts w:ascii="Times New Roman" w:hAnsi="Times New Roman" w:cs="Times New Roman"/>
          <w:sz w:val="24"/>
          <w:szCs w:val="24"/>
        </w:rPr>
        <w:t>Publică</w:t>
      </w:r>
      <w:r w:rsidR="008C1834" w:rsidRPr="00373FCE">
        <w:rPr>
          <w:rStyle w:val="Robust"/>
          <w:rFonts w:ascii="Times New Roman" w:hAnsi="Times New Roman" w:cs="Times New Roman"/>
          <w:sz w:val="24"/>
          <w:szCs w:val="24"/>
        </w:rPr>
        <w:t>:</w:t>
      </w:r>
    </w:p>
    <w:p w14:paraId="778E33B4" w14:textId="1070BCAE" w:rsidR="008C1834" w:rsidRPr="00373FCE" w:rsidRDefault="00C41D32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păstra</w:t>
      </w:r>
      <w:r w:rsidR="008C1834" w:rsidRPr="00373FCE">
        <w:rPr>
          <w:rFonts w:ascii="Times New Roman" w:hAnsi="Times New Roman" w:cs="Times New Roman"/>
          <w:sz w:val="24"/>
          <w:szCs w:val="24"/>
        </w:rPr>
        <w:t>rea ordinii publice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sz w:val="24"/>
          <w:szCs w:val="24"/>
        </w:rPr>
        <w:t>siguranța</w:t>
      </w:r>
      <w:r w:rsidR="008C1834" w:rsidRPr="00373FCE">
        <w:rPr>
          <w:rFonts w:ascii="Times New Roman" w:hAnsi="Times New Roman" w:cs="Times New Roman"/>
          <w:sz w:val="24"/>
          <w:szCs w:val="24"/>
        </w:rPr>
        <w:t xml:space="preserve"> cet</w:t>
      </w:r>
      <w:r w:rsidR="00D83C7C" w:rsidRPr="00373FCE">
        <w:rPr>
          <w:rFonts w:ascii="Times New Roman" w:hAnsi="Times New Roman" w:cs="Times New Roman"/>
          <w:sz w:val="24"/>
          <w:szCs w:val="24"/>
        </w:rPr>
        <w:t>at</w:t>
      </w:r>
      <w:r w:rsidR="008C1834" w:rsidRPr="00373FCE">
        <w:rPr>
          <w:rFonts w:ascii="Times New Roman" w:hAnsi="Times New Roman" w:cs="Times New Roman"/>
          <w:sz w:val="24"/>
          <w:szCs w:val="24"/>
        </w:rPr>
        <w:t xml:space="preserve">eanului; </w:t>
      </w:r>
    </w:p>
    <w:p w14:paraId="256285D7" w14:textId="5CAE3E4A" w:rsidR="008C1834" w:rsidRPr="00373FCE" w:rsidRDefault="00FA60ED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desfășurare</w:t>
      </w:r>
      <w:r w:rsidR="008C1834" w:rsidRPr="00373FCE">
        <w:rPr>
          <w:rFonts w:ascii="Times New Roman" w:hAnsi="Times New Roman" w:cs="Times New Roman"/>
          <w:sz w:val="24"/>
          <w:szCs w:val="24"/>
        </w:rPr>
        <w:t>a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8C1834" w:rsidRPr="00373FCE">
        <w:rPr>
          <w:rFonts w:ascii="Times New Roman" w:hAnsi="Times New Roman" w:cs="Times New Roman"/>
          <w:sz w:val="24"/>
          <w:szCs w:val="24"/>
        </w:rPr>
        <w:t xml:space="preserve">bune </w:t>
      </w:r>
      <w:r w:rsidR="00994376">
        <w:rPr>
          <w:rFonts w:ascii="Times New Roman" w:hAnsi="Times New Roman" w:cs="Times New Roman"/>
          <w:sz w:val="24"/>
          <w:szCs w:val="24"/>
        </w:rPr>
        <w:t>condiții</w:t>
      </w:r>
      <w:r w:rsidR="008C1834" w:rsidRPr="00373FCE">
        <w:rPr>
          <w:rFonts w:ascii="Times New Roman" w:hAnsi="Times New Roman" w:cs="Times New Roman"/>
          <w:sz w:val="24"/>
          <w:szCs w:val="24"/>
        </w:rPr>
        <w:t xml:space="preserve"> a manifesta</w:t>
      </w:r>
      <w:r w:rsidR="00C41D32">
        <w:rPr>
          <w:rFonts w:ascii="Times New Roman" w:hAnsi="Times New Roman" w:cs="Times New Roman"/>
          <w:sz w:val="24"/>
          <w:szCs w:val="24"/>
        </w:rPr>
        <w:t>ț</w:t>
      </w:r>
      <w:r w:rsidR="008C1834" w:rsidRPr="00373FCE">
        <w:rPr>
          <w:rFonts w:ascii="Times New Roman" w:hAnsi="Times New Roman" w:cs="Times New Roman"/>
          <w:sz w:val="24"/>
          <w:szCs w:val="24"/>
        </w:rPr>
        <w:t>iilor publice (sportive, artistice, cult</w:t>
      </w:r>
      <w:r w:rsidR="00C41D32">
        <w:rPr>
          <w:rFonts w:ascii="Times New Roman" w:hAnsi="Times New Roman" w:cs="Times New Roman"/>
          <w:sz w:val="24"/>
          <w:szCs w:val="24"/>
        </w:rPr>
        <w:t>urale, religioase, publicitare,</w:t>
      </w:r>
      <w:r w:rsidR="008C1834" w:rsidRPr="00373FCE">
        <w:rPr>
          <w:rFonts w:ascii="Times New Roman" w:hAnsi="Times New Roman" w:cs="Times New Roman"/>
          <w:sz w:val="24"/>
          <w:szCs w:val="24"/>
        </w:rPr>
        <w:t> comemorative, sub alte egide) organizate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8C1834" w:rsidRPr="00373FCE">
        <w:rPr>
          <w:rFonts w:ascii="Times New Roman" w:hAnsi="Times New Roman" w:cs="Times New Roman"/>
          <w:sz w:val="24"/>
          <w:szCs w:val="24"/>
        </w:rPr>
        <w:t>spa</w:t>
      </w:r>
      <w:r w:rsidR="00C41D32">
        <w:rPr>
          <w:rFonts w:ascii="Times New Roman" w:hAnsi="Times New Roman" w:cs="Times New Roman"/>
          <w:sz w:val="24"/>
          <w:szCs w:val="24"/>
        </w:rPr>
        <w:t>ț</w:t>
      </w:r>
      <w:r w:rsidR="008C1834" w:rsidRPr="00373FCE">
        <w:rPr>
          <w:rFonts w:ascii="Times New Roman" w:hAnsi="Times New Roman" w:cs="Times New Roman"/>
          <w:sz w:val="24"/>
          <w:szCs w:val="24"/>
        </w:rPr>
        <w:t>iul public pe raza sectorului 6;</w:t>
      </w:r>
    </w:p>
    <w:p w14:paraId="4FB54FE9" w14:textId="2DFAC741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limitarea sau eradicarea cer</w:t>
      </w:r>
      <w:r w:rsidR="00C41D32">
        <w:rPr>
          <w:rFonts w:ascii="Times New Roman" w:hAnsi="Times New Roman" w:cs="Times New Roman"/>
          <w:sz w:val="24"/>
          <w:szCs w:val="24"/>
        </w:rPr>
        <w:t>ș</w:t>
      </w:r>
      <w:r w:rsidRPr="00373FCE">
        <w:rPr>
          <w:rFonts w:ascii="Times New Roman" w:hAnsi="Times New Roman" w:cs="Times New Roman"/>
          <w:sz w:val="24"/>
          <w:szCs w:val="24"/>
        </w:rPr>
        <w:t xml:space="preserve">etoriei; </w:t>
      </w:r>
    </w:p>
    <w:p w14:paraId="79C7906E" w14:textId="77777777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respectarea dreptului de proprietate; </w:t>
      </w:r>
    </w:p>
    <w:p w14:paraId="77FCD6A6" w14:textId="77777777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limitarea sau stoparea distrugerilor; </w:t>
      </w:r>
    </w:p>
    <w:p w14:paraId="39C3A6E6" w14:textId="04E489F0" w:rsidR="008C1834" w:rsidRPr="00373FCE" w:rsidRDefault="00B50D4E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întrețin</w:t>
      </w:r>
      <w:r w:rsidR="008C1834" w:rsidRPr="00373FCE">
        <w:rPr>
          <w:rFonts w:ascii="Times New Roman" w:hAnsi="Times New Roman" w:cs="Times New Roman"/>
          <w:sz w:val="24"/>
          <w:szCs w:val="24"/>
        </w:rPr>
        <w:t>erea cur</w:t>
      </w:r>
      <w:r w:rsidR="00C41D32">
        <w:rPr>
          <w:rFonts w:ascii="Times New Roman" w:hAnsi="Times New Roman" w:cs="Times New Roman"/>
          <w:sz w:val="24"/>
          <w:szCs w:val="24"/>
        </w:rPr>
        <w:t>ăț</w:t>
      </w:r>
      <w:r w:rsidR="008C1834" w:rsidRPr="00373FCE">
        <w:rPr>
          <w:rFonts w:ascii="Times New Roman" w:hAnsi="Times New Roman" w:cs="Times New Roman"/>
          <w:sz w:val="24"/>
          <w:szCs w:val="24"/>
        </w:rPr>
        <w:t xml:space="preserve">eniei </w:t>
      </w:r>
      <w:r w:rsidR="00D235ED">
        <w:rPr>
          <w:rFonts w:ascii="Times New Roman" w:hAnsi="Times New Roman" w:cs="Times New Roman"/>
          <w:sz w:val="24"/>
          <w:szCs w:val="24"/>
        </w:rPr>
        <w:t>oraș</w:t>
      </w:r>
      <w:r w:rsidR="008C1834" w:rsidRPr="00373FCE">
        <w:rPr>
          <w:rFonts w:ascii="Times New Roman" w:hAnsi="Times New Roman" w:cs="Times New Roman"/>
          <w:sz w:val="24"/>
          <w:szCs w:val="24"/>
        </w:rPr>
        <w:t xml:space="preserve">ului; </w:t>
      </w:r>
    </w:p>
    <w:p w14:paraId="21E6A47E" w14:textId="45433A81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respectarea normelor privind cre</w:t>
      </w:r>
      <w:r w:rsidR="00C41D32">
        <w:rPr>
          <w:rFonts w:ascii="Times New Roman" w:hAnsi="Times New Roman" w:cs="Times New Roman"/>
          <w:sz w:val="24"/>
          <w:szCs w:val="24"/>
        </w:rPr>
        <w:t>ș</w:t>
      </w:r>
      <w:r w:rsidRPr="00373FCE">
        <w:rPr>
          <w:rFonts w:ascii="Times New Roman" w:hAnsi="Times New Roman" w:cs="Times New Roman"/>
          <w:sz w:val="24"/>
          <w:szCs w:val="24"/>
        </w:rPr>
        <w:t xml:space="preserve">terea, </w:t>
      </w:r>
      <w:r w:rsidR="00B50D4E">
        <w:rPr>
          <w:rFonts w:ascii="Times New Roman" w:hAnsi="Times New Roman" w:cs="Times New Roman"/>
          <w:sz w:val="24"/>
          <w:szCs w:val="24"/>
        </w:rPr>
        <w:t>întrețin</w:t>
      </w:r>
      <w:r w:rsidRPr="00373FCE">
        <w:rPr>
          <w:rFonts w:ascii="Times New Roman" w:hAnsi="Times New Roman" w:cs="Times New Roman"/>
          <w:sz w:val="24"/>
          <w:szCs w:val="24"/>
        </w:rPr>
        <w:t>erea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circula</w:t>
      </w:r>
      <w:r w:rsidR="00C41D32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>ia câinilor cu st</w:t>
      </w:r>
      <w:r w:rsidR="00C41D32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>pân pe raza sectorului 6;</w:t>
      </w:r>
    </w:p>
    <w:p w14:paraId="28412E92" w14:textId="77777777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protejarea tineretului; </w:t>
      </w:r>
    </w:p>
    <w:p w14:paraId="67A464BD" w14:textId="129CE963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limitarea </w:t>
      </w:r>
      <w:r w:rsidR="00496074">
        <w:rPr>
          <w:rFonts w:ascii="Times New Roman" w:hAnsi="Times New Roman" w:cs="Times New Roman"/>
          <w:sz w:val="24"/>
          <w:szCs w:val="24"/>
        </w:rPr>
        <w:t>circulație</w:t>
      </w:r>
      <w:r w:rsidRPr="00373FCE">
        <w:rPr>
          <w:rFonts w:ascii="Times New Roman" w:hAnsi="Times New Roman" w:cs="Times New Roman"/>
          <w:sz w:val="24"/>
          <w:szCs w:val="24"/>
        </w:rPr>
        <w:t>i atelajelor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animalelor pe raza sectorului 6; </w:t>
      </w:r>
    </w:p>
    <w:p w14:paraId="28B98E5D" w14:textId="77777777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prevenirea faptelor antisociale; </w:t>
      </w:r>
    </w:p>
    <w:p w14:paraId="7197483E" w14:textId="7CD8B1C9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limitarea fenomenului de prostitu</w:t>
      </w:r>
      <w:r w:rsidR="00270832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 xml:space="preserve">ie; </w:t>
      </w:r>
    </w:p>
    <w:p w14:paraId="53BB7725" w14:textId="6FCABCCB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reducerea </w:t>
      </w:r>
      <w:r w:rsidR="00DD54F2">
        <w:rPr>
          <w:rFonts w:ascii="Times New Roman" w:hAnsi="Times New Roman" w:cs="Times New Roman"/>
          <w:sz w:val="24"/>
          <w:szCs w:val="24"/>
        </w:rPr>
        <w:t>stațion</w:t>
      </w:r>
      <w:r w:rsidR="00270832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 xml:space="preserve">rilor neregulamentare de mare tonaj pe raza sectorului 6; </w:t>
      </w:r>
    </w:p>
    <w:p w14:paraId="59D6B3C3" w14:textId="6347BF7D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lastRenderedPageBreak/>
        <w:t xml:space="preserve">ducerea la </w:t>
      </w:r>
      <w:r w:rsidR="00496074">
        <w:rPr>
          <w:rFonts w:ascii="Times New Roman" w:hAnsi="Times New Roman" w:cs="Times New Roman"/>
          <w:sz w:val="24"/>
          <w:szCs w:val="24"/>
        </w:rPr>
        <w:t>î</w:t>
      </w:r>
      <w:r w:rsidRPr="00373FCE">
        <w:rPr>
          <w:rFonts w:ascii="Times New Roman" w:hAnsi="Times New Roman" w:cs="Times New Roman"/>
          <w:sz w:val="24"/>
          <w:szCs w:val="24"/>
        </w:rPr>
        <w:t>ndeplinire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propor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ie de 100% a mandatelor de aducere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="00B50D4E">
        <w:rPr>
          <w:rFonts w:ascii="Times New Roman" w:hAnsi="Times New Roman" w:cs="Times New Roman"/>
          <w:sz w:val="24"/>
          <w:szCs w:val="24"/>
        </w:rPr>
        <w:t>fața</w:t>
      </w:r>
      <w:r w:rsidR="00496074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instan</w:t>
      </w:r>
      <w:r w:rsidR="00496074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>elor de judecat</w:t>
      </w:r>
      <w:r w:rsidR="00496074">
        <w:rPr>
          <w:rFonts w:ascii="Times New Roman" w:hAnsi="Times New Roman" w:cs="Times New Roman"/>
          <w:sz w:val="24"/>
          <w:szCs w:val="24"/>
        </w:rPr>
        <w:t>ă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a mandatelor de executare a </w:t>
      </w:r>
      <w:r w:rsidR="00496074">
        <w:rPr>
          <w:rFonts w:ascii="Times New Roman" w:hAnsi="Times New Roman" w:cs="Times New Roman"/>
          <w:sz w:val="24"/>
          <w:szCs w:val="24"/>
        </w:rPr>
        <w:t>sancțiun</w:t>
      </w:r>
      <w:r w:rsidRPr="00373FCE">
        <w:rPr>
          <w:rFonts w:ascii="Times New Roman" w:hAnsi="Times New Roman" w:cs="Times New Roman"/>
          <w:sz w:val="24"/>
          <w:szCs w:val="24"/>
        </w:rPr>
        <w:t xml:space="preserve">ii </w:t>
      </w:r>
      <w:r w:rsidR="00496074">
        <w:rPr>
          <w:rFonts w:ascii="Times New Roman" w:hAnsi="Times New Roman" w:cs="Times New Roman"/>
          <w:sz w:val="24"/>
          <w:szCs w:val="24"/>
        </w:rPr>
        <w:t>prestări</w:t>
      </w:r>
      <w:r w:rsidRPr="00373FCE">
        <w:rPr>
          <w:rFonts w:ascii="Times New Roman" w:hAnsi="Times New Roman" w:cs="Times New Roman"/>
          <w:sz w:val="24"/>
          <w:szCs w:val="24"/>
        </w:rPr>
        <w:t xml:space="preserve">i unei </w:t>
      </w:r>
      <w:r w:rsidR="00994376">
        <w:rPr>
          <w:rFonts w:ascii="Times New Roman" w:hAnsi="Times New Roman" w:cs="Times New Roman"/>
          <w:sz w:val="24"/>
          <w:szCs w:val="24"/>
        </w:rPr>
        <w:t>activităț</w:t>
      </w:r>
      <w:r w:rsidRPr="00373FCE">
        <w:rPr>
          <w:rFonts w:ascii="Times New Roman" w:hAnsi="Times New Roman" w:cs="Times New Roman"/>
          <w:sz w:val="24"/>
          <w:szCs w:val="24"/>
        </w:rPr>
        <w:t>i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folosul comunit</w:t>
      </w:r>
      <w:r w:rsidR="00A05CFE">
        <w:rPr>
          <w:rFonts w:ascii="Times New Roman" w:hAnsi="Times New Roman" w:cs="Times New Roman"/>
          <w:sz w:val="24"/>
          <w:szCs w:val="24"/>
        </w:rPr>
        <w:t>ăț</w:t>
      </w:r>
      <w:r w:rsidRPr="00373FCE">
        <w:rPr>
          <w:rFonts w:ascii="Times New Roman" w:hAnsi="Times New Roman" w:cs="Times New Roman"/>
          <w:sz w:val="24"/>
          <w:szCs w:val="24"/>
        </w:rPr>
        <w:t xml:space="preserve">ii;  </w:t>
      </w:r>
    </w:p>
    <w:p w14:paraId="50E918FA" w14:textId="125BBD0C" w:rsidR="008C1834" w:rsidRPr="00373FCE" w:rsidRDefault="008C1834" w:rsidP="00CA5776">
      <w:pPr>
        <w:numPr>
          <w:ilvl w:val="0"/>
          <w:numId w:val="20"/>
        </w:numPr>
        <w:spacing w:before="100" w:beforeAutospacing="1" w:after="0" w:line="360" w:lineRule="auto"/>
        <w:jc w:val="both"/>
      </w:pPr>
      <w:r w:rsidRPr="00373FCE">
        <w:rPr>
          <w:rFonts w:ascii="Times New Roman" w:hAnsi="Times New Roman" w:cs="Times New Roman"/>
          <w:sz w:val="24"/>
          <w:szCs w:val="24"/>
        </w:rPr>
        <w:t>asigurarea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men</w:t>
      </w:r>
      <w:r w:rsidR="00496074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>inerea ordinii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lini</w:t>
      </w:r>
      <w:r w:rsidR="00A05CFE">
        <w:rPr>
          <w:rFonts w:ascii="Times New Roman" w:hAnsi="Times New Roman" w:cs="Times New Roman"/>
          <w:sz w:val="24"/>
          <w:szCs w:val="24"/>
        </w:rPr>
        <w:t>ș</w:t>
      </w:r>
      <w:r w:rsidRPr="00373FCE">
        <w:rPr>
          <w:rFonts w:ascii="Times New Roman" w:hAnsi="Times New Roman" w:cs="Times New Roman"/>
          <w:sz w:val="24"/>
          <w:szCs w:val="24"/>
        </w:rPr>
        <w:t>tii publice pe raza sectorului 6</w:t>
      </w:r>
      <w:r w:rsidRPr="00373FCE">
        <w:t xml:space="preserve">. </w:t>
      </w:r>
    </w:p>
    <w:p w14:paraId="2A38CE82" w14:textId="77777777" w:rsidR="008C1834" w:rsidRPr="00373FCE" w:rsidRDefault="008C1834" w:rsidP="008C1834">
      <w:pPr>
        <w:spacing w:before="100" w:beforeAutospacing="1" w:after="0" w:line="360" w:lineRule="auto"/>
        <w:ind w:left="720"/>
        <w:jc w:val="both"/>
      </w:pPr>
    </w:p>
    <w:p w14:paraId="661EF552" w14:textId="59B493CE" w:rsidR="008C1834" w:rsidRPr="00373FCE" w:rsidRDefault="00994376" w:rsidP="008C1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În </w:t>
      </w:r>
      <w:r w:rsidR="008C1834" w:rsidRPr="00373FCE">
        <w:rPr>
          <w:rStyle w:val="Robust"/>
          <w:rFonts w:ascii="Times New Roman" w:hAnsi="Times New Roman" w:cs="Times New Roman"/>
          <w:b w:val="0"/>
          <w:sz w:val="24"/>
          <w:szCs w:val="24"/>
        </w:rPr>
        <w:t>cadrul</w:t>
      </w:r>
      <w:r w:rsidR="008C1834" w:rsidRPr="00373FCE">
        <w:rPr>
          <w:rStyle w:val="Robust"/>
          <w:rFonts w:ascii="Times New Roman" w:hAnsi="Times New Roman" w:cs="Times New Roman"/>
          <w:sz w:val="24"/>
          <w:szCs w:val="24"/>
        </w:rPr>
        <w:t xml:space="preserve"> Serviciului </w:t>
      </w:r>
      <w:r w:rsidR="00496074">
        <w:rPr>
          <w:rStyle w:val="Robust"/>
          <w:rFonts w:ascii="Times New Roman" w:hAnsi="Times New Roman" w:cs="Times New Roman"/>
          <w:sz w:val="24"/>
          <w:szCs w:val="24"/>
        </w:rPr>
        <w:t>Circulație</w:t>
      </w:r>
    </w:p>
    <w:p w14:paraId="4CB647EB" w14:textId="31177411" w:rsidR="008C1834" w:rsidRPr="00373FCE" w:rsidRDefault="008C1834" w:rsidP="00CA5776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fluidizarea traficului rutier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pietonal, prin </w:t>
      </w:r>
      <w:r w:rsidR="00DD54F2">
        <w:rPr>
          <w:rFonts w:ascii="Times New Roman" w:hAnsi="Times New Roman" w:cs="Times New Roman"/>
          <w:sz w:val="24"/>
          <w:szCs w:val="24"/>
        </w:rPr>
        <w:t>acțiuni</w:t>
      </w:r>
      <w:r w:rsidRPr="00373FCE">
        <w:rPr>
          <w:rFonts w:ascii="Times New Roman" w:hAnsi="Times New Roman" w:cs="Times New Roman"/>
          <w:sz w:val="24"/>
          <w:szCs w:val="24"/>
        </w:rPr>
        <w:t xml:space="preserve"> de informare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activităț</w:t>
      </w:r>
      <w:r w:rsidRPr="00373FCE">
        <w:rPr>
          <w:rFonts w:ascii="Times New Roman" w:hAnsi="Times New Roman" w:cs="Times New Roman"/>
          <w:sz w:val="24"/>
          <w:szCs w:val="24"/>
        </w:rPr>
        <w:t>i specifice</w:t>
      </w:r>
      <w:r w:rsidR="00337C2B" w:rsidRPr="00373FCE">
        <w:rPr>
          <w:rFonts w:ascii="Times New Roman" w:hAnsi="Times New Roman" w:cs="Times New Roman"/>
          <w:sz w:val="24"/>
          <w:szCs w:val="24"/>
        </w:rPr>
        <w:t>;</w:t>
      </w:r>
    </w:p>
    <w:p w14:paraId="668DFEC9" w14:textId="0D8EDCB6" w:rsidR="008C1834" w:rsidRPr="00373FCE" w:rsidRDefault="008C1834" w:rsidP="00CA5776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limitarea/reducerea </w:t>
      </w:r>
      <w:r w:rsidR="00DD54F2">
        <w:rPr>
          <w:rFonts w:ascii="Times New Roman" w:hAnsi="Times New Roman" w:cs="Times New Roman"/>
          <w:sz w:val="24"/>
          <w:szCs w:val="24"/>
        </w:rPr>
        <w:t>număr</w:t>
      </w:r>
      <w:r w:rsidRPr="00373FCE">
        <w:rPr>
          <w:rFonts w:ascii="Times New Roman" w:hAnsi="Times New Roman" w:cs="Times New Roman"/>
          <w:sz w:val="24"/>
          <w:szCs w:val="24"/>
        </w:rPr>
        <w:t xml:space="preserve">ului de nereguli constatate privind </w:t>
      </w:r>
      <w:r w:rsidR="00B50D4E">
        <w:rPr>
          <w:rFonts w:ascii="Times New Roman" w:hAnsi="Times New Roman" w:cs="Times New Roman"/>
          <w:sz w:val="24"/>
          <w:szCs w:val="24"/>
        </w:rPr>
        <w:t>funcțion</w:t>
      </w:r>
      <w:r w:rsidRPr="00373FCE">
        <w:rPr>
          <w:rFonts w:ascii="Times New Roman" w:hAnsi="Times New Roman" w:cs="Times New Roman"/>
          <w:sz w:val="24"/>
          <w:szCs w:val="24"/>
        </w:rPr>
        <w:t>area semafoarelor, starea indicatoarelor, a marcajelor rutiere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a altor aspecte care fac parte din covorul asfaltic, prin </w:t>
      </w:r>
      <w:r w:rsidR="00DD54F2">
        <w:rPr>
          <w:rFonts w:ascii="Times New Roman" w:hAnsi="Times New Roman" w:cs="Times New Roman"/>
          <w:sz w:val="24"/>
          <w:szCs w:val="24"/>
        </w:rPr>
        <w:t>înștiinț</w:t>
      </w:r>
      <w:r w:rsidRPr="00373FCE">
        <w:rPr>
          <w:rFonts w:ascii="Times New Roman" w:hAnsi="Times New Roman" w:cs="Times New Roman"/>
          <w:sz w:val="24"/>
          <w:szCs w:val="24"/>
        </w:rPr>
        <w:t>area imediat</w:t>
      </w:r>
      <w:r w:rsidR="00DD54F2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a factorilor r</w:t>
      </w:r>
      <w:r w:rsidR="00DD54F2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>spunz</w:t>
      </w:r>
      <w:r w:rsidR="00DD54F2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>tori cu remedierea s</w:t>
      </w:r>
      <w:r w:rsidR="00452754">
        <w:rPr>
          <w:rFonts w:ascii="Times New Roman" w:hAnsi="Times New Roman" w:cs="Times New Roman"/>
          <w:sz w:val="24"/>
          <w:szCs w:val="24"/>
        </w:rPr>
        <w:t>ituați</w:t>
      </w:r>
      <w:r w:rsidRPr="00373FCE">
        <w:rPr>
          <w:rFonts w:ascii="Times New Roman" w:hAnsi="Times New Roman" w:cs="Times New Roman"/>
          <w:sz w:val="24"/>
          <w:szCs w:val="24"/>
        </w:rPr>
        <w:t>ilor/</w:t>
      </w:r>
      <w:r w:rsidR="00DD54F2">
        <w:rPr>
          <w:rFonts w:ascii="Times New Roman" w:hAnsi="Times New Roman" w:cs="Times New Roman"/>
          <w:sz w:val="24"/>
          <w:szCs w:val="24"/>
        </w:rPr>
        <w:t>î</w:t>
      </w:r>
      <w:r w:rsidRPr="00373FCE">
        <w:rPr>
          <w:rFonts w:ascii="Times New Roman" w:hAnsi="Times New Roman" w:cs="Times New Roman"/>
          <w:sz w:val="24"/>
          <w:szCs w:val="24"/>
        </w:rPr>
        <w:t>nlocuirea obiectelor defecte;</w:t>
      </w:r>
    </w:p>
    <w:p w14:paraId="70744A3F" w14:textId="07C92333" w:rsidR="008C1834" w:rsidRPr="00373FCE" w:rsidRDefault="008C1834" w:rsidP="00CA5776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reducerea </w:t>
      </w:r>
      <w:r w:rsidR="00DD54F2">
        <w:rPr>
          <w:rFonts w:ascii="Times New Roman" w:hAnsi="Times New Roman" w:cs="Times New Roman"/>
          <w:sz w:val="24"/>
          <w:szCs w:val="24"/>
        </w:rPr>
        <w:t>număr</w:t>
      </w:r>
      <w:r w:rsidRPr="00373FCE">
        <w:rPr>
          <w:rFonts w:ascii="Times New Roman" w:hAnsi="Times New Roman" w:cs="Times New Roman"/>
          <w:sz w:val="24"/>
          <w:szCs w:val="24"/>
        </w:rPr>
        <w:t>ului  de proprietari de au</w:t>
      </w:r>
      <w:r w:rsidR="00337C2B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ovehicule care nu respect</w:t>
      </w:r>
      <w:r w:rsidR="00DD54F2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 xml:space="preserve"> normele legale privind circula</w:t>
      </w:r>
      <w:r w:rsidR="00DD54F2">
        <w:rPr>
          <w:rFonts w:ascii="Times New Roman" w:hAnsi="Times New Roman" w:cs="Times New Roman"/>
          <w:sz w:val="24"/>
          <w:szCs w:val="24"/>
        </w:rPr>
        <w:t>ț</w:t>
      </w:r>
      <w:r w:rsidRPr="00373FCE">
        <w:rPr>
          <w:rFonts w:ascii="Times New Roman" w:hAnsi="Times New Roman" w:cs="Times New Roman"/>
          <w:sz w:val="24"/>
          <w:szCs w:val="24"/>
        </w:rPr>
        <w:t>ia pe drumurile publice</w:t>
      </w:r>
      <w:r w:rsidR="00DD54F2">
        <w:rPr>
          <w:rFonts w:ascii="Times New Roman" w:hAnsi="Times New Roman" w:cs="Times New Roman"/>
          <w:sz w:val="24"/>
          <w:szCs w:val="24"/>
        </w:rPr>
        <w:t xml:space="preserve"> </w:t>
      </w:r>
      <w:r w:rsidRPr="00373FCE">
        <w:rPr>
          <w:rFonts w:ascii="Times New Roman" w:hAnsi="Times New Roman" w:cs="Times New Roman"/>
          <w:sz w:val="24"/>
          <w:szCs w:val="24"/>
        </w:rPr>
        <w:t>(parcarea neregulamentar</w:t>
      </w:r>
      <w:r w:rsidR="00DD54F2">
        <w:rPr>
          <w:rFonts w:ascii="Times New Roman" w:hAnsi="Times New Roman" w:cs="Times New Roman"/>
          <w:sz w:val="24"/>
          <w:szCs w:val="24"/>
        </w:rPr>
        <w:t>ă</w:t>
      </w:r>
      <w:r w:rsidRPr="00373FCE">
        <w:rPr>
          <w:rFonts w:ascii="Times New Roman" w:hAnsi="Times New Roman" w:cs="Times New Roman"/>
          <w:sz w:val="24"/>
          <w:szCs w:val="24"/>
        </w:rPr>
        <w:t>, oprirea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DD54F2">
        <w:rPr>
          <w:rFonts w:ascii="Times New Roman" w:hAnsi="Times New Roman" w:cs="Times New Roman"/>
          <w:sz w:val="24"/>
          <w:szCs w:val="24"/>
        </w:rPr>
        <w:t>stațion</w:t>
      </w:r>
      <w:r w:rsidRPr="00373FCE">
        <w:rPr>
          <w:rFonts w:ascii="Times New Roman" w:hAnsi="Times New Roman" w:cs="Times New Roman"/>
          <w:sz w:val="24"/>
          <w:szCs w:val="24"/>
        </w:rPr>
        <w:t>area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locuri nepermise, etc.);</w:t>
      </w:r>
    </w:p>
    <w:p w14:paraId="38513BF0" w14:textId="5C9AF27A" w:rsidR="008C1834" w:rsidRPr="00373FCE" w:rsidRDefault="008C1834" w:rsidP="00CA5776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reducerea </w:t>
      </w:r>
      <w:r w:rsidR="00DD54F2">
        <w:rPr>
          <w:rFonts w:ascii="Times New Roman" w:hAnsi="Times New Roman" w:cs="Times New Roman"/>
          <w:sz w:val="24"/>
          <w:szCs w:val="24"/>
        </w:rPr>
        <w:t>număr</w:t>
      </w:r>
      <w:r w:rsidRPr="00373FCE">
        <w:rPr>
          <w:rFonts w:ascii="Times New Roman" w:hAnsi="Times New Roman" w:cs="Times New Roman"/>
          <w:sz w:val="24"/>
          <w:szCs w:val="24"/>
        </w:rPr>
        <w:t>ului  de proprietari de au</w:t>
      </w:r>
      <w:r w:rsidR="00337C2B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 xml:space="preserve">ovehicule care nu </w:t>
      </w:r>
      <w:r w:rsidR="00DD54F2">
        <w:rPr>
          <w:rFonts w:ascii="Times New Roman" w:hAnsi="Times New Roman" w:cs="Times New Roman"/>
          <w:sz w:val="24"/>
          <w:szCs w:val="24"/>
        </w:rPr>
        <w:t xml:space="preserve">respectă </w:t>
      </w:r>
      <w:r w:rsidRPr="00373FCE">
        <w:rPr>
          <w:rFonts w:ascii="Times New Roman" w:hAnsi="Times New Roman" w:cs="Times New Roman"/>
          <w:sz w:val="24"/>
          <w:szCs w:val="24"/>
        </w:rPr>
        <w:t>normele legale privind  masa maxim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admis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accesul pe anumite sectoare de drum de pe raza </w:t>
      </w:r>
      <w:r w:rsidR="00337C2B" w:rsidRPr="00373FCE">
        <w:rPr>
          <w:rFonts w:ascii="Times New Roman" w:hAnsi="Times New Roman" w:cs="Times New Roman"/>
          <w:sz w:val="24"/>
          <w:szCs w:val="24"/>
        </w:rPr>
        <w:t>sector;ui 6</w:t>
      </w:r>
      <w:r w:rsidRPr="00373FCE">
        <w:rPr>
          <w:rFonts w:ascii="Times New Roman" w:hAnsi="Times New Roman" w:cs="Times New Roman"/>
          <w:sz w:val="24"/>
          <w:szCs w:val="24"/>
        </w:rPr>
        <w:t>;</w:t>
      </w:r>
    </w:p>
    <w:p w14:paraId="2D814046" w14:textId="6E1FEA05" w:rsidR="00D83C7C" w:rsidRPr="00373FCE" w:rsidRDefault="008C1834" w:rsidP="00CA5776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reducerea </w:t>
      </w:r>
      <w:r w:rsidR="00DD54F2">
        <w:rPr>
          <w:rFonts w:ascii="Times New Roman" w:hAnsi="Times New Roman" w:cs="Times New Roman"/>
          <w:sz w:val="24"/>
          <w:szCs w:val="24"/>
        </w:rPr>
        <w:t>număr</w:t>
      </w:r>
      <w:r w:rsidRPr="00373FCE">
        <w:rPr>
          <w:rFonts w:ascii="Times New Roman" w:hAnsi="Times New Roman" w:cs="Times New Roman"/>
          <w:sz w:val="24"/>
          <w:szCs w:val="24"/>
        </w:rPr>
        <w:t>ului  de pietoni, bicicli</w:t>
      </w:r>
      <w:r w:rsidR="00D83C7C" w:rsidRPr="00373FCE">
        <w:rPr>
          <w:rFonts w:ascii="Times New Roman" w:hAnsi="Times New Roman" w:cs="Times New Roman"/>
          <w:sz w:val="24"/>
          <w:szCs w:val="24"/>
        </w:rPr>
        <w:t>s</w:t>
      </w:r>
      <w:r w:rsidRPr="00373FCE">
        <w:rPr>
          <w:rFonts w:ascii="Times New Roman" w:hAnsi="Times New Roman" w:cs="Times New Roman"/>
          <w:sz w:val="24"/>
          <w:szCs w:val="24"/>
        </w:rPr>
        <w:t>ti, conduc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tori de mopede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vehicule cu trac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iune animal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care circul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neregulamentar pe drumurile publice</w:t>
      </w:r>
      <w:r w:rsidR="00337C2B" w:rsidRPr="00373FCE">
        <w:rPr>
          <w:rFonts w:ascii="Times New Roman" w:hAnsi="Times New Roman" w:cs="Times New Roman"/>
          <w:sz w:val="24"/>
          <w:szCs w:val="24"/>
        </w:rPr>
        <w:t>.</w:t>
      </w:r>
    </w:p>
    <w:p w14:paraId="72DFEAD3" w14:textId="57CDCEDB" w:rsidR="00337C2B" w:rsidRPr="00373FCE" w:rsidRDefault="00994376" w:rsidP="00D83C7C">
      <w:pPr>
        <w:pStyle w:val="NormalWeb"/>
        <w:spacing w:after="0" w:afterAutospacing="0" w:line="360" w:lineRule="auto"/>
        <w:jc w:val="both"/>
      </w:pPr>
      <w:r>
        <w:rPr>
          <w:rStyle w:val="Robust"/>
          <w:b w:val="0"/>
        </w:rPr>
        <w:t xml:space="preserve">În </w:t>
      </w:r>
      <w:r w:rsidR="00337C2B" w:rsidRPr="00373FCE">
        <w:rPr>
          <w:rStyle w:val="Robust"/>
          <w:b w:val="0"/>
        </w:rPr>
        <w:t>cadrul</w:t>
      </w:r>
      <w:r w:rsidR="00337C2B" w:rsidRPr="00373FCE">
        <w:rPr>
          <w:rStyle w:val="Robust"/>
        </w:rPr>
        <w:t xml:space="preserve"> Serviciului Eviden</w:t>
      </w:r>
      <w:r w:rsidR="00D83C7C" w:rsidRPr="00373FCE">
        <w:rPr>
          <w:rStyle w:val="Robust"/>
        </w:rPr>
        <w:t>t</w:t>
      </w:r>
      <w:r w:rsidR="00337C2B" w:rsidRPr="00373FCE">
        <w:rPr>
          <w:rStyle w:val="Robust"/>
        </w:rPr>
        <w:t xml:space="preserve">a </w:t>
      </w:r>
      <w:r w:rsidR="00D83C7C" w:rsidRPr="00373FCE">
        <w:rPr>
          <w:rStyle w:val="Robust"/>
        </w:rPr>
        <w:t>p</w:t>
      </w:r>
      <w:r w:rsidR="00337C2B" w:rsidRPr="00373FCE">
        <w:rPr>
          <w:rStyle w:val="Robust"/>
        </w:rPr>
        <w:t>ersoanelor, Proximitate</w:t>
      </w:r>
      <w:r>
        <w:rPr>
          <w:rStyle w:val="Robust"/>
        </w:rPr>
        <w:t xml:space="preserve"> și </w:t>
      </w:r>
      <w:r w:rsidR="00D83C7C" w:rsidRPr="00373FCE">
        <w:rPr>
          <w:rStyle w:val="Robust"/>
        </w:rPr>
        <w:t>Evidenta contraventii</w:t>
      </w:r>
    </w:p>
    <w:p w14:paraId="1340952B" w14:textId="0BF44342" w:rsidR="00337C2B" w:rsidRPr="00373FCE" w:rsidRDefault="00337C2B" w:rsidP="00CA5776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identificarea personelor care au acte de identitate expirate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identificarea  minorilor care au implinit vârsta de 14 ani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nu au acte de identitate; </w:t>
      </w:r>
    </w:p>
    <w:p w14:paraId="2FA7577B" w14:textId="7096A550" w:rsidR="00337C2B" w:rsidRPr="00373FCE" w:rsidRDefault="00337C2B" w:rsidP="00CA5776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comunicare eficient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, </w:t>
      </w:r>
      <w:r w:rsidR="005B28B3">
        <w:rPr>
          <w:rFonts w:ascii="Times New Roman" w:hAnsi="Times New Roman" w:cs="Times New Roman"/>
          <w:sz w:val="24"/>
          <w:szCs w:val="24"/>
        </w:rPr>
        <w:t>între</w:t>
      </w:r>
      <w:r w:rsidRPr="00373FCE">
        <w:rPr>
          <w:rFonts w:ascii="Times New Roman" w:hAnsi="Times New Roman" w:cs="Times New Roman"/>
          <w:sz w:val="24"/>
          <w:szCs w:val="24"/>
        </w:rPr>
        <w:t xml:space="preserve"> cet</w:t>
      </w:r>
      <w:r w:rsidR="00D83C7C" w:rsidRPr="00373FCE">
        <w:rPr>
          <w:rFonts w:ascii="Times New Roman" w:hAnsi="Times New Roman" w:cs="Times New Roman"/>
          <w:sz w:val="24"/>
          <w:szCs w:val="24"/>
        </w:rPr>
        <w:t>at</w:t>
      </w:r>
      <w:r w:rsidRPr="00373FCE">
        <w:rPr>
          <w:rFonts w:ascii="Times New Roman" w:hAnsi="Times New Roman" w:cs="Times New Roman"/>
          <w:sz w:val="24"/>
          <w:szCs w:val="24"/>
        </w:rPr>
        <w:t>ean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Poliția locală</w:t>
      </w:r>
      <w:r w:rsidRPr="00373FCE">
        <w:rPr>
          <w:rFonts w:ascii="Times New Roman" w:hAnsi="Times New Roman" w:cs="Times New Roman"/>
          <w:sz w:val="24"/>
          <w:szCs w:val="24"/>
        </w:rPr>
        <w:t xml:space="preserve">, cu inspectori din teren; </w:t>
      </w:r>
    </w:p>
    <w:p w14:paraId="41D3E0C0" w14:textId="408BB6C0" w:rsidR="00337C2B" w:rsidRPr="00373FCE" w:rsidRDefault="00337C2B" w:rsidP="00CA5776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supravegherea permanent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 xml:space="preserve"> a sistemelor video, ce deservesc zonele monitorizate </w:t>
      </w:r>
    </w:p>
    <w:p w14:paraId="78620222" w14:textId="1DE24771" w:rsidR="00337C2B" w:rsidRPr="00373FCE" w:rsidRDefault="00337C2B" w:rsidP="00CA5776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realizarea corect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la timp a  identific</w:t>
      </w:r>
      <w:r w:rsidR="00D83C7C" w:rsidRPr="00373FCE">
        <w:rPr>
          <w:rFonts w:ascii="Times New Roman" w:hAnsi="Times New Roman" w:cs="Times New Roman"/>
          <w:sz w:val="24"/>
          <w:szCs w:val="24"/>
        </w:rPr>
        <w:t>a</w:t>
      </w:r>
      <w:r w:rsidRPr="00373FCE">
        <w:rPr>
          <w:rFonts w:ascii="Times New Roman" w:hAnsi="Times New Roman" w:cs="Times New Roman"/>
          <w:sz w:val="24"/>
          <w:szCs w:val="24"/>
        </w:rPr>
        <w:t>rilor auto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de persoane; </w:t>
      </w:r>
    </w:p>
    <w:p w14:paraId="62F8D121" w14:textId="5DB44FC9" w:rsidR="00337C2B" w:rsidRPr="00373FCE" w:rsidRDefault="00337C2B" w:rsidP="00CA5776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implementarea contraven</w:t>
      </w:r>
      <w:r w:rsidR="00D83C7C" w:rsidRPr="00373FCE">
        <w:rPr>
          <w:rFonts w:ascii="Times New Roman" w:hAnsi="Times New Roman" w:cs="Times New Roman"/>
          <w:sz w:val="24"/>
          <w:szCs w:val="24"/>
        </w:rPr>
        <w:t>t</w:t>
      </w:r>
      <w:r w:rsidRPr="00373FCE">
        <w:rPr>
          <w:rFonts w:ascii="Times New Roman" w:hAnsi="Times New Roman" w:cs="Times New Roman"/>
          <w:sz w:val="24"/>
          <w:szCs w:val="24"/>
        </w:rPr>
        <w:t>iilor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termen,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>baza de date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="00D83C7C" w:rsidRPr="00373FCE">
        <w:rPr>
          <w:rFonts w:ascii="Times New Roman" w:hAnsi="Times New Roman" w:cs="Times New Roman"/>
          <w:sz w:val="24"/>
          <w:szCs w:val="24"/>
        </w:rPr>
        <w:t>tinerea evidentei acestora.</w:t>
      </w:r>
    </w:p>
    <w:p w14:paraId="03C0FF22" w14:textId="77777777" w:rsidR="00D83C7C" w:rsidRPr="00373FCE" w:rsidRDefault="00D83C7C" w:rsidP="00D83C7C">
      <w:pPr>
        <w:spacing w:before="100" w:beforeAutospacing="1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6873B3" w14:textId="4311CCCC" w:rsidR="00A9133E" w:rsidRPr="00373FCE" w:rsidRDefault="00A9133E" w:rsidP="00A9133E">
      <w:pPr>
        <w:pStyle w:val="Listparagra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EF2C20" w14:textId="10BE4499" w:rsidR="006C6BB7" w:rsidRPr="00373FCE" w:rsidRDefault="006C6BB7" w:rsidP="00CA5776">
      <w:pPr>
        <w:pStyle w:val="Titlu1"/>
        <w:numPr>
          <w:ilvl w:val="1"/>
          <w:numId w:val="22"/>
        </w:numPr>
      </w:pPr>
      <w:bookmarkStart w:id="16" w:name="_Toc294868813"/>
      <w:r w:rsidRPr="00373FCE">
        <w:lastRenderedPageBreak/>
        <w:t xml:space="preserve">Listele </w:t>
      </w:r>
      <w:r w:rsidR="00844951">
        <w:t>cantităț</w:t>
      </w:r>
      <w:r w:rsidRPr="00373FCE">
        <w:t>ilor de echipamente</w:t>
      </w:r>
      <w:bookmarkEnd w:id="16"/>
    </w:p>
    <w:p w14:paraId="767CBB50" w14:textId="77777777" w:rsidR="006C6BB7" w:rsidRPr="00373FCE" w:rsidRDefault="006C6BB7" w:rsidP="006C6BB7"/>
    <w:tbl>
      <w:tblPr>
        <w:tblStyle w:val="Tabelgril"/>
        <w:tblW w:w="0" w:type="auto"/>
        <w:tblInd w:w="558" w:type="dxa"/>
        <w:tblLook w:val="04A0" w:firstRow="1" w:lastRow="0" w:firstColumn="1" w:lastColumn="0" w:noHBand="0" w:noVBand="1"/>
      </w:tblPr>
      <w:tblGrid>
        <w:gridCol w:w="810"/>
        <w:gridCol w:w="6006"/>
        <w:gridCol w:w="2202"/>
      </w:tblGrid>
      <w:tr w:rsidR="00794E55" w:rsidRPr="00373FCE" w14:paraId="27353F33" w14:textId="77777777" w:rsidTr="00794E55">
        <w:tc>
          <w:tcPr>
            <w:tcW w:w="810" w:type="dxa"/>
          </w:tcPr>
          <w:p w14:paraId="2E94F264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</w:pPr>
          </w:p>
        </w:tc>
        <w:tc>
          <w:tcPr>
            <w:tcW w:w="6006" w:type="dxa"/>
          </w:tcPr>
          <w:p w14:paraId="23239F93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>Denumire</w:t>
            </w:r>
          </w:p>
        </w:tc>
        <w:tc>
          <w:tcPr>
            <w:tcW w:w="2202" w:type="dxa"/>
          </w:tcPr>
          <w:p w14:paraId="28AD9B8D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>Cantitatea</w:t>
            </w:r>
          </w:p>
        </w:tc>
      </w:tr>
      <w:tr w:rsidR="00794E55" w:rsidRPr="00373FCE" w14:paraId="1C883942" w14:textId="77777777" w:rsidTr="00794E55">
        <w:tc>
          <w:tcPr>
            <w:tcW w:w="810" w:type="dxa"/>
          </w:tcPr>
          <w:p w14:paraId="40C64C3D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006" w:type="dxa"/>
          </w:tcPr>
          <w:p w14:paraId="1267894B" w14:textId="3E1F5132" w:rsidR="00794E55" w:rsidRPr="00373FCE" w:rsidRDefault="00794E55" w:rsidP="006738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Dispozitive mobile </w:t>
            </w:r>
          </w:p>
        </w:tc>
        <w:tc>
          <w:tcPr>
            <w:tcW w:w="2202" w:type="dxa"/>
          </w:tcPr>
          <w:p w14:paraId="290AC083" w14:textId="14480F05" w:rsidR="00794E55" w:rsidRPr="00373FCE" w:rsidRDefault="00C76F0D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794E55"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buc.</w:t>
            </w:r>
          </w:p>
        </w:tc>
      </w:tr>
      <w:tr w:rsidR="00794E55" w:rsidRPr="00373FCE" w14:paraId="6FFDAFCD" w14:textId="77777777" w:rsidTr="00794E55">
        <w:tc>
          <w:tcPr>
            <w:tcW w:w="810" w:type="dxa"/>
          </w:tcPr>
          <w:p w14:paraId="31096062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006" w:type="dxa"/>
          </w:tcPr>
          <w:p w14:paraId="4FC36D69" w14:textId="77777777" w:rsidR="00794E55" w:rsidRPr="00373FCE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Firewall hardware</w:t>
            </w:r>
          </w:p>
        </w:tc>
        <w:tc>
          <w:tcPr>
            <w:tcW w:w="2202" w:type="dxa"/>
          </w:tcPr>
          <w:p w14:paraId="17493EDF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94E55" w:rsidRPr="00373FCE" w14:paraId="78DE363A" w14:textId="77777777" w:rsidTr="00794E55">
        <w:tc>
          <w:tcPr>
            <w:tcW w:w="810" w:type="dxa"/>
          </w:tcPr>
          <w:p w14:paraId="724E2D8D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006" w:type="dxa"/>
          </w:tcPr>
          <w:p w14:paraId="3C367196" w14:textId="77777777" w:rsidR="00794E55" w:rsidRPr="00373FCE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Router</w:t>
            </w:r>
          </w:p>
        </w:tc>
        <w:tc>
          <w:tcPr>
            <w:tcW w:w="2202" w:type="dxa"/>
          </w:tcPr>
          <w:p w14:paraId="0FB0489C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94E55" w:rsidRPr="00373FCE" w14:paraId="425D8755" w14:textId="77777777" w:rsidTr="00794E55">
        <w:tc>
          <w:tcPr>
            <w:tcW w:w="810" w:type="dxa"/>
          </w:tcPr>
          <w:p w14:paraId="7FD339B1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006" w:type="dxa"/>
          </w:tcPr>
          <w:p w14:paraId="6559276C" w14:textId="67EA58EC" w:rsidR="00794E55" w:rsidRPr="00373FCE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C90F9F"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erver 2</w:t>
            </w: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procesoare X 8 core, 64 GB RAM HDD Storage 4TB- RAID 5</w:t>
            </w:r>
          </w:p>
        </w:tc>
        <w:tc>
          <w:tcPr>
            <w:tcW w:w="2202" w:type="dxa"/>
          </w:tcPr>
          <w:p w14:paraId="284A3845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94E55" w:rsidRPr="00373FCE" w14:paraId="3694C15B" w14:textId="77777777" w:rsidTr="00794E55">
        <w:tc>
          <w:tcPr>
            <w:tcW w:w="810" w:type="dxa"/>
          </w:tcPr>
          <w:p w14:paraId="191DA0AC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006" w:type="dxa"/>
          </w:tcPr>
          <w:p w14:paraId="20A9A354" w14:textId="77777777" w:rsidR="00794E55" w:rsidRPr="00373FCE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Licente sistem virtualizare [VMWare/ Oracle VM]</w:t>
            </w:r>
          </w:p>
        </w:tc>
        <w:tc>
          <w:tcPr>
            <w:tcW w:w="2202" w:type="dxa"/>
          </w:tcPr>
          <w:p w14:paraId="26EB93E0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94E55" w:rsidRPr="00373FCE" w14:paraId="476AC493" w14:textId="77777777" w:rsidTr="00794E55">
        <w:tc>
          <w:tcPr>
            <w:tcW w:w="810" w:type="dxa"/>
          </w:tcPr>
          <w:p w14:paraId="03CA96C1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006" w:type="dxa"/>
          </w:tcPr>
          <w:p w14:paraId="0E0623A9" w14:textId="77777777" w:rsidR="00794E55" w:rsidRPr="00373FCE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Licenta baza de date</w:t>
            </w:r>
          </w:p>
        </w:tc>
        <w:tc>
          <w:tcPr>
            <w:tcW w:w="2202" w:type="dxa"/>
          </w:tcPr>
          <w:p w14:paraId="1C92D10E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94E55" w:rsidRPr="00373FCE" w14:paraId="277A6881" w14:textId="77777777" w:rsidTr="00794E55">
        <w:tc>
          <w:tcPr>
            <w:tcW w:w="810" w:type="dxa"/>
          </w:tcPr>
          <w:p w14:paraId="660427F9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006" w:type="dxa"/>
          </w:tcPr>
          <w:p w14:paraId="487E5CDD" w14:textId="77777777" w:rsidR="00794E55" w:rsidRPr="00373FCE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Licenta application server J2EE</w:t>
            </w:r>
          </w:p>
        </w:tc>
        <w:tc>
          <w:tcPr>
            <w:tcW w:w="2202" w:type="dxa"/>
          </w:tcPr>
          <w:p w14:paraId="32BD6938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94E55" w:rsidRPr="00373FCE" w14:paraId="5522EC44" w14:textId="77777777" w:rsidTr="00794E55">
        <w:tc>
          <w:tcPr>
            <w:tcW w:w="810" w:type="dxa"/>
          </w:tcPr>
          <w:p w14:paraId="1E07EA91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006" w:type="dxa"/>
          </w:tcPr>
          <w:p w14:paraId="30BE7E04" w14:textId="7611CF2B" w:rsidR="00794E55" w:rsidRPr="00373FCE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F22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ayer</w:t>
            </w: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GIS</w:t>
            </w:r>
          </w:p>
        </w:tc>
        <w:tc>
          <w:tcPr>
            <w:tcW w:w="2202" w:type="dxa"/>
          </w:tcPr>
          <w:p w14:paraId="16F521EB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94E55" w:rsidRPr="00373FCE" w14:paraId="73CD88A0" w14:textId="77777777" w:rsidTr="00794E55">
        <w:tc>
          <w:tcPr>
            <w:tcW w:w="810" w:type="dxa"/>
          </w:tcPr>
          <w:p w14:paraId="37CED9E0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6006" w:type="dxa"/>
          </w:tcPr>
          <w:p w14:paraId="158932CE" w14:textId="77777777" w:rsidR="00794E55" w:rsidRPr="00373FCE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Licenta engine BPM [Business Process Management]</w:t>
            </w:r>
          </w:p>
        </w:tc>
        <w:tc>
          <w:tcPr>
            <w:tcW w:w="2202" w:type="dxa"/>
          </w:tcPr>
          <w:p w14:paraId="4B6EC6CD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utilizatori</w:t>
            </w:r>
          </w:p>
        </w:tc>
      </w:tr>
      <w:tr w:rsidR="00794E55" w:rsidRPr="00373FCE" w14:paraId="59BE0BDC" w14:textId="77777777" w:rsidTr="00794E55">
        <w:tc>
          <w:tcPr>
            <w:tcW w:w="810" w:type="dxa"/>
          </w:tcPr>
          <w:p w14:paraId="2EFF6061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6006" w:type="dxa"/>
          </w:tcPr>
          <w:p w14:paraId="162145A1" w14:textId="77777777" w:rsidR="00794E55" w:rsidRPr="00373FCE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Licenta modul Document Management</w:t>
            </w:r>
          </w:p>
        </w:tc>
        <w:tc>
          <w:tcPr>
            <w:tcW w:w="2202" w:type="dxa"/>
          </w:tcPr>
          <w:p w14:paraId="1578E38B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94E55" w:rsidRPr="00373FCE" w14:paraId="7DBB3A51" w14:textId="77777777" w:rsidTr="00794E55">
        <w:tc>
          <w:tcPr>
            <w:tcW w:w="810" w:type="dxa"/>
          </w:tcPr>
          <w:p w14:paraId="6AD9D1E2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6006" w:type="dxa"/>
          </w:tcPr>
          <w:p w14:paraId="4155B892" w14:textId="64674EF4" w:rsidR="00794E55" w:rsidRPr="00373FCE" w:rsidRDefault="00B50D4E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Aplicați</w:t>
            </w:r>
            <w:r w:rsidR="00794E55"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sediu central </w:t>
            </w:r>
            <w:r w:rsidR="00831F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Poliție</w:t>
            </w:r>
            <w:r w:rsidR="00794E55"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A60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Locală</w:t>
            </w:r>
          </w:p>
        </w:tc>
        <w:tc>
          <w:tcPr>
            <w:tcW w:w="2202" w:type="dxa"/>
          </w:tcPr>
          <w:p w14:paraId="1096A16B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94E55" w:rsidRPr="00373FCE" w14:paraId="0E52490D" w14:textId="77777777" w:rsidTr="00794E55">
        <w:tc>
          <w:tcPr>
            <w:tcW w:w="810" w:type="dxa"/>
          </w:tcPr>
          <w:p w14:paraId="12B93B53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006" w:type="dxa"/>
          </w:tcPr>
          <w:p w14:paraId="6725A967" w14:textId="1E0DDA05" w:rsidR="00794E55" w:rsidRPr="00373FCE" w:rsidRDefault="00B50D4E" w:rsidP="00794E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Aplicați</w:t>
            </w:r>
            <w:r w:rsidR="00794E55"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instalata pe dispozitivele mobile</w:t>
            </w:r>
          </w:p>
        </w:tc>
        <w:tc>
          <w:tcPr>
            <w:tcW w:w="2202" w:type="dxa"/>
          </w:tcPr>
          <w:p w14:paraId="2AE0D4D9" w14:textId="77777777" w:rsidR="00794E55" w:rsidRPr="00373FCE" w:rsidRDefault="00794E55" w:rsidP="0079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14:paraId="28DA2F23" w14:textId="77777777" w:rsidR="006C6BB7" w:rsidRPr="00373FCE" w:rsidRDefault="006C6BB7" w:rsidP="006C6B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14:paraId="73B00B13" w14:textId="76AB62C3" w:rsidR="005E4329" w:rsidRPr="00373FCE" w:rsidRDefault="005E4329" w:rsidP="00C90F9F">
      <w:pPr>
        <w:pStyle w:val="Titlu1"/>
        <w:numPr>
          <w:ilvl w:val="1"/>
          <w:numId w:val="22"/>
        </w:numPr>
      </w:pPr>
      <w:bookmarkStart w:id="17" w:name="_Toc294868814"/>
      <w:r w:rsidRPr="00373FCE">
        <w:t xml:space="preserve">Graficul general de realizare a </w:t>
      </w:r>
      <w:r w:rsidR="00994376">
        <w:t>investiț</w:t>
      </w:r>
      <w:r w:rsidRPr="00373FCE">
        <w:t>iei</w:t>
      </w:r>
      <w:bookmarkEnd w:id="17"/>
    </w:p>
    <w:p w14:paraId="0076ACC5" w14:textId="77777777" w:rsidR="002458A1" w:rsidRPr="00373FCE" w:rsidRDefault="002458A1" w:rsidP="002458A1"/>
    <w:p w14:paraId="16CCB8FA" w14:textId="37C1108C" w:rsidR="002458A1" w:rsidRPr="00373FCE" w:rsidRDefault="002458A1" w:rsidP="0024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>Pentru estimarea perioadei</w:t>
      </w:r>
      <w:r w:rsidR="00994376">
        <w:rPr>
          <w:rFonts w:ascii="Times New Roman" w:hAnsi="Times New Roman" w:cs="Times New Roman"/>
          <w:sz w:val="24"/>
          <w:szCs w:val="24"/>
        </w:rPr>
        <w:t xml:space="preserve"> în </w:t>
      </w:r>
      <w:r w:rsidRPr="00373FCE">
        <w:rPr>
          <w:rFonts w:ascii="Times New Roman" w:hAnsi="Times New Roman" w:cs="Times New Roman"/>
          <w:sz w:val="24"/>
          <w:szCs w:val="24"/>
        </w:rPr>
        <w:t xml:space="preserve">care se va realiza </w:t>
      </w:r>
      <w:r w:rsidR="00994376">
        <w:rPr>
          <w:rFonts w:ascii="Times New Roman" w:hAnsi="Times New Roman" w:cs="Times New Roman"/>
          <w:sz w:val="24"/>
          <w:szCs w:val="24"/>
        </w:rPr>
        <w:t>investiț</w:t>
      </w:r>
      <w:r w:rsidRPr="00373FCE">
        <w:rPr>
          <w:rFonts w:ascii="Times New Roman" w:hAnsi="Times New Roman" w:cs="Times New Roman"/>
          <w:sz w:val="24"/>
          <w:szCs w:val="24"/>
        </w:rPr>
        <w:t xml:space="preserve">ia s-a </w:t>
      </w:r>
      <w:r w:rsidR="005C1A40">
        <w:rPr>
          <w:rFonts w:ascii="Times New Roman" w:hAnsi="Times New Roman" w:cs="Times New Roman"/>
          <w:sz w:val="24"/>
          <w:szCs w:val="24"/>
        </w:rPr>
        <w:t>ținut</w:t>
      </w:r>
      <w:r w:rsidRPr="00373FCE">
        <w:rPr>
          <w:rFonts w:ascii="Times New Roman" w:hAnsi="Times New Roman" w:cs="Times New Roman"/>
          <w:sz w:val="24"/>
          <w:szCs w:val="24"/>
        </w:rPr>
        <w:t xml:space="preserve"> cont de aspectele legale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>tehnice care</w:t>
      </w:r>
      <w:r w:rsidR="000516EB">
        <w:rPr>
          <w:rFonts w:ascii="Times New Roman" w:hAnsi="Times New Roman" w:cs="Times New Roman"/>
          <w:sz w:val="24"/>
          <w:szCs w:val="24"/>
        </w:rPr>
        <w:t xml:space="preserve"> țin </w:t>
      </w:r>
      <w:r w:rsidRPr="00373FCE">
        <w:rPr>
          <w:rFonts w:ascii="Times New Roman" w:hAnsi="Times New Roman" w:cs="Times New Roman"/>
          <w:sz w:val="24"/>
          <w:szCs w:val="24"/>
        </w:rPr>
        <w:t xml:space="preserve">de </w:t>
      </w:r>
      <w:r w:rsidR="00EF72B3">
        <w:rPr>
          <w:rFonts w:ascii="Times New Roman" w:hAnsi="Times New Roman" w:cs="Times New Roman"/>
          <w:sz w:val="24"/>
          <w:szCs w:val="24"/>
        </w:rPr>
        <w:t>achiziți</w:t>
      </w:r>
      <w:r w:rsidRPr="00373FCE">
        <w:rPr>
          <w:rFonts w:ascii="Times New Roman" w:hAnsi="Times New Roman" w:cs="Times New Roman"/>
          <w:sz w:val="24"/>
          <w:szCs w:val="24"/>
        </w:rPr>
        <w:t>onarea serviciului de elaborare</w:t>
      </w:r>
      <w:r w:rsidR="00994376">
        <w:rPr>
          <w:rFonts w:ascii="Times New Roman" w:hAnsi="Times New Roman" w:cs="Times New Roman"/>
          <w:sz w:val="24"/>
          <w:szCs w:val="24"/>
        </w:rPr>
        <w:t xml:space="preserve"> și </w:t>
      </w:r>
      <w:r w:rsidRPr="00373FCE">
        <w:rPr>
          <w:rFonts w:ascii="Times New Roman" w:hAnsi="Times New Roman" w:cs="Times New Roman"/>
          <w:sz w:val="24"/>
          <w:szCs w:val="24"/>
        </w:rPr>
        <w:t xml:space="preserve">implementare a sistemului informatic integrat propus. Astfel, realizarea </w:t>
      </w:r>
      <w:r w:rsidR="00994376">
        <w:rPr>
          <w:rFonts w:ascii="Times New Roman" w:hAnsi="Times New Roman" w:cs="Times New Roman"/>
          <w:sz w:val="24"/>
          <w:szCs w:val="24"/>
        </w:rPr>
        <w:t>investiț</w:t>
      </w:r>
      <w:r w:rsidR="00EF72B3">
        <w:rPr>
          <w:rFonts w:ascii="Times New Roman" w:hAnsi="Times New Roman" w:cs="Times New Roman"/>
          <w:sz w:val="24"/>
          <w:szCs w:val="24"/>
        </w:rPr>
        <w:t>iei are o durata de 4</w:t>
      </w:r>
      <w:r w:rsidRPr="00373FCE">
        <w:rPr>
          <w:rFonts w:ascii="Times New Roman" w:hAnsi="Times New Roman" w:cs="Times New Roman"/>
          <w:sz w:val="24"/>
          <w:szCs w:val="24"/>
        </w:rPr>
        <w:t xml:space="preserve"> luni calendaristice din momentul contractarii furnizorului de solutie.</w:t>
      </w:r>
    </w:p>
    <w:p w14:paraId="5E34BE11" w14:textId="4E86F3D0" w:rsidR="002458A1" w:rsidRPr="00373FCE" w:rsidRDefault="002458A1" w:rsidP="000C2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E">
        <w:rPr>
          <w:rFonts w:ascii="Times New Roman" w:hAnsi="Times New Roman" w:cs="Times New Roman"/>
          <w:sz w:val="24"/>
          <w:szCs w:val="24"/>
        </w:rPr>
        <w:t xml:space="preserve">Graficul de realizare estimat este </w:t>
      </w:r>
      <w:r w:rsidR="00AA66D8">
        <w:rPr>
          <w:rFonts w:ascii="Times New Roman" w:hAnsi="Times New Roman" w:cs="Times New Roman"/>
          <w:sz w:val="24"/>
          <w:szCs w:val="24"/>
        </w:rPr>
        <w:t>urmă</w:t>
      </w:r>
      <w:r w:rsidRPr="00373FCE">
        <w:rPr>
          <w:rFonts w:ascii="Times New Roman" w:hAnsi="Times New Roman" w:cs="Times New Roman"/>
          <w:sz w:val="24"/>
          <w:szCs w:val="24"/>
        </w:rPr>
        <w:t>torul:</w:t>
      </w:r>
    </w:p>
    <w:tbl>
      <w:tblPr>
        <w:tblStyle w:val="Tabelgril"/>
        <w:tblW w:w="9747" w:type="dxa"/>
        <w:tblLook w:val="04A0" w:firstRow="1" w:lastRow="0" w:firstColumn="1" w:lastColumn="0" w:noHBand="0" w:noVBand="1"/>
      </w:tblPr>
      <w:tblGrid>
        <w:gridCol w:w="1753"/>
        <w:gridCol w:w="1474"/>
        <w:gridCol w:w="1417"/>
        <w:gridCol w:w="1418"/>
        <w:gridCol w:w="1276"/>
        <w:gridCol w:w="2409"/>
      </w:tblGrid>
      <w:tr w:rsidR="00EF72B3" w:rsidRPr="00373FCE" w14:paraId="04D0C94B" w14:textId="133543B2" w:rsidTr="00EF72B3">
        <w:tc>
          <w:tcPr>
            <w:tcW w:w="1753" w:type="dxa"/>
          </w:tcPr>
          <w:p w14:paraId="668BC5E7" w14:textId="4BA90909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  <w:r w:rsidRPr="00373FCE">
              <w:rPr>
                <w:rFonts w:ascii="Arial" w:hAnsi="Arial" w:cs="Arial"/>
                <w:sz w:val="20"/>
                <w:szCs w:val="20"/>
              </w:rPr>
              <w:t>An 1</w:t>
            </w:r>
          </w:p>
        </w:tc>
        <w:tc>
          <w:tcPr>
            <w:tcW w:w="1474" w:type="dxa"/>
          </w:tcPr>
          <w:p w14:paraId="1B34211C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E365F2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E7021E" w14:textId="6093A30F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915A8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72C9B8" w14:textId="31D898DB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2B3" w:rsidRPr="00373FCE" w14:paraId="6F2A8A3E" w14:textId="37B191AE" w:rsidTr="00EF72B3">
        <w:tc>
          <w:tcPr>
            <w:tcW w:w="1753" w:type="dxa"/>
          </w:tcPr>
          <w:p w14:paraId="58C6EE14" w14:textId="0B03D9AA" w:rsidR="00C76F0D" w:rsidRPr="00373FCE" w:rsidRDefault="00C76F0D" w:rsidP="005E4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</w:p>
        </w:tc>
        <w:tc>
          <w:tcPr>
            <w:tcW w:w="1474" w:type="dxa"/>
          </w:tcPr>
          <w:p w14:paraId="62A85911" w14:textId="118FD042" w:rsidR="00C76F0D" w:rsidRPr="00373FCE" w:rsidRDefault="00C76F0D" w:rsidP="006C6BB7">
            <w:pPr>
              <w:rPr>
                <w:rFonts w:ascii="Arial" w:hAnsi="Arial" w:cs="Arial"/>
                <w:sz w:val="20"/>
                <w:szCs w:val="20"/>
              </w:rPr>
            </w:pPr>
            <w:r w:rsidRPr="00373FCE">
              <w:rPr>
                <w:rFonts w:ascii="Arial" w:hAnsi="Arial" w:cs="Arial"/>
                <w:sz w:val="20"/>
                <w:szCs w:val="20"/>
              </w:rPr>
              <w:t>Luna 1</w:t>
            </w:r>
          </w:p>
        </w:tc>
        <w:tc>
          <w:tcPr>
            <w:tcW w:w="1417" w:type="dxa"/>
          </w:tcPr>
          <w:p w14:paraId="1B48C361" w14:textId="673B87BD" w:rsidR="00C76F0D" w:rsidRPr="00373FCE" w:rsidRDefault="00C76F0D" w:rsidP="006C6BB7">
            <w:pPr>
              <w:rPr>
                <w:rFonts w:ascii="Arial" w:hAnsi="Arial" w:cs="Arial"/>
                <w:sz w:val="20"/>
                <w:szCs w:val="20"/>
              </w:rPr>
            </w:pPr>
            <w:r w:rsidRPr="00373FCE">
              <w:rPr>
                <w:rFonts w:ascii="Arial" w:hAnsi="Arial" w:cs="Arial"/>
                <w:sz w:val="20"/>
                <w:szCs w:val="20"/>
              </w:rPr>
              <w:t>Luna 2</w:t>
            </w:r>
          </w:p>
        </w:tc>
        <w:tc>
          <w:tcPr>
            <w:tcW w:w="1418" w:type="dxa"/>
          </w:tcPr>
          <w:p w14:paraId="6F6DDF47" w14:textId="4708795E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  <w:r w:rsidRPr="00373FCE">
              <w:rPr>
                <w:rFonts w:ascii="Arial" w:hAnsi="Arial" w:cs="Arial"/>
                <w:sz w:val="20"/>
                <w:szCs w:val="20"/>
              </w:rPr>
              <w:t>Luna 3</w:t>
            </w:r>
          </w:p>
        </w:tc>
        <w:tc>
          <w:tcPr>
            <w:tcW w:w="1276" w:type="dxa"/>
          </w:tcPr>
          <w:p w14:paraId="651B9B88" w14:textId="0BBB9AC0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  <w:r w:rsidRPr="00373FCE">
              <w:rPr>
                <w:rFonts w:ascii="Arial" w:hAnsi="Arial" w:cs="Arial"/>
                <w:sz w:val="20"/>
                <w:szCs w:val="20"/>
              </w:rPr>
              <w:t>Luna 4</w:t>
            </w:r>
          </w:p>
        </w:tc>
        <w:tc>
          <w:tcPr>
            <w:tcW w:w="2409" w:type="dxa"/>
          </w:tcPr>
          <w:p w14:paraId="322E812D" w14:textId="3C63CE27" w:rsidR="00C76F0D" w:rsidRPr="00373FCE" w:rsidRDefault="00C76F0D" w:rsidP="00DA6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Organizați</w:t>
            </w:r>
            <w:r w:rsidRPr="00373FCE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responsabilă</w:t>
            </w:r>
          </w:p>
        </w:tc>
      </w:tr>
      <w:tr w:rsidR="00EF72B3" w:rsidRPr="00373FCE" w14:paraId="01AED5BD" w14:textId="3D1E6155" w:rsidTr="00EF72B3">
        <w:tc>
          <w:tcPr>
            <w:tcW w:w="1753" w:type="dxa"/>
          </w:tcPr>
          <w:p w14:paraId="43FD933C" w14:textId="089A2A69" w:rsidR="00C76F0D" w:rsidRPr="00373FCE" w:rsidRDefault="00C76F0D" w:rsidP="006C6BB7">
            <w:pPr>
              <w:pStyle w:val="Default"/>
              <w:rPr>
                <w:sz w:val="20"/>
                <w:szCs w:val="20"/>
              </w:rPr>
            </w:pPr>
            <w:r w:rsidRPr="00373FCE">
              <w:rPr>
                <w:sz w:val="20"/>
                <w:szCs w:val="20"/>
              </w:rPr>
              <w:t xml:space="preserve">Demararea procedurilor de </w:t>
            </w:r>
            <w:r w:rsidR="00EF72B3">
              <w:rPr>
                <w:sz w:val="20"/>
                <w:szCs w:val="20"/>
              </w:rPr>
              <w:t>achiziți</w:t>
            </w:r>
            <w:r w:rsidRPr="00373FCE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publică</w:t>
            </w:r>
            <w:r w:rsidRPr="00373FCE">
              <w:rPr>
                <w:sz w:val="20"/>
                <w:szCs w:val="20"/>
              </w:rPr>
              <w:t>-</w:t>
            </w:r>
            <w:r w:rsidR="00EF72B3">
              <w:rPr>
                <w:sz w:val="20"/>
                <w:szCs w:val="20"/>
              </w:rPr>
              <w:t>pregăti</w:t>
            </w:r>
            <w:r w:rsidRPr="00373FCE">
              <w:rPr>
                <w:sz w:val="20"/>
                <w:szCs w:val="20"/>
              </w:rPr>
              <w:t xml:space="preserve">rea </w:t>
            </w:r>
            <w:r w:rsidR="00EF72B3">
              <w:rPr>
                <w:sz w:val="20"/>
                <w:szCs w:val="20"/>
              </w:rPr>
              <w:t>documentați</w:t>
            </w:r>
            <w:r w:rsidRPr="00373FCE">
              <w:rPr>
                <w:sz w:val="20"/>
                <w:szCs w:val="20"/>
              </w:rPr>
              <w:t>ilor</w:t>
            </w:r>
          </w:p>
          <w:p w14:paraId="4E06648F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F0"/>
          </w:tcPr>
          <w:p w14:paraId="664C9B7D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09C2C1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F5E693" w14:textId="517C27A5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9B58EA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188C661" w14:textId="35BA0B81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Direcția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Generală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Poliție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Locală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Sector 6</w:t>
            </w:r>
          </w:p>
        </w:tc>
      </w:tr>
      <w:tr w:rsidR="00EF72B3" w:rsidRPr="00373FCE" w14:paraId="63E293B4" w14:textId="072F628A" w:rsidTr="00EF72B3">
        <w:tc>
          <w:tcPr>
            <w:tcW w:w="1753" w:type="dxa"/>
          </w:tcPr>
          <w:p w14:paraId="7C4492DC" w14:textId="5A5DDEAC" w:rsidR="00C76F0D" w:rsidRPr="00373FCE" w:rsidRDefault="00C76F0D" w:rsidP="006C6B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Desfășurare</w:t>
            </w:r>
            <w:r w:rsidRPr="00373FC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activităț</w:t>
            </w:r>
            <w:r w:rsidRPr="00373FCE">
              <w:rPr>
                <w:sz w:val="20"/>
                <w:szCs w:val="20"/>
              </w:rPr>
              <w:t xml:space="preserve">ii de </w:t>
            </w:r>
            <w:r w:rsidR="00EF72B3">
              <w:rPr>
                <w:sz w:val="20"/>
                <w:szCs w:val="20"/>
              </w:rPr>
              <w:t>achiziți</w:t>
            </w:r>
            <w:r w:rsidRPr="00373FCE">
              <w:rPr>
                <w:sz w:val="20"/>
                <w:szCs w:val="20"/>
              </w:rPr>
              <w:t>i publice</w:t>
            </w:r>
          </w:p>
          <w:p w14:paraId="2B4A6723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F0"/>
          </w:tcPr>
          <w:p w14:paraId="60637B63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14:paraId="1E20EC1D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81755B" w14:textId="48812979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800F94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E3FFCE" w14:textId="789C5E0E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Direcția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Generală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Poliție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Locală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Sector 6</w:t>
            </w:r>
          </w:p>
        </w:tc>
      </w:tr>
      <w:tr w:rsidR="00EF72B3" w:rsidRPr="00373FCE" w14:paraId="237E86E6" w14:textId="28D95A1A" w:rsidTr="00EF72B3">
        <w:tc>
          <w:tcPr>
            <w:tcW w:w="1753" w:type="dxa"/>
          </w:tcPr>
          <w:p w14:paraId="1E2208FF" w14:textId="3287807B" w:rsidR="00C76F0D" w:rsidRPr="00373FCE" w:rsidRDefault="00C76F0D" w:rsidP="006C6BB7">
            <w:pPr>
              <w:pStyle w:val="Default"/>
              <w:rPr>
                <w:sz w:val="20"/>
                <w:szCs w:val="20"/>
              </w:rPr>
            </w:pPr>
            <w:r w:rsidRPr="00373FCE">
              <w:rPr>
                <w:sz w:val="20"/>
                <w:szCs w:val="20"/>
              </w:rPr>
              <w:t xml:space="preserve">Stabilirea </w:t>
            </w:r>
            <w:r w:rsidR="00EF72B3">
              <w:rPr>
                <w:sz w:val="20"/>
                <w:szCs w:val="20"/>
              </w:rPr>
              <w:t>câștigă</w:t>
            </w:r>
            <w:r w:rsidRPr="00373FCE">
              <w:rPr>
                <w:sz w:val="20"/>
                <w:szCs w:val="20"/>
              </w:rPr>
              <w:t xml:space="preserve">torilor </w:t>
            </w:r>
            <w:r w:rsidR="00EF72B3">
              <w:rPr>
                <w:sz w:val="20"/>
                <w:szCs w:val="20"/>
              </w:rPr>
              <w:t>licitaț</w:t>
            </w:r>
            <w:r w:rsidRPr="00373FCE">
              <w:rPr>
                <w:sz w:val="20"/>
                <w:szCs w:val="20"/>
              </w:rPr>
              <w:t>iei</w:t>
            </w:r>
          </w:p>
          <w:p w14:paraId="064952CF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5FA90B0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14:paraId="03581E8A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8D8056" w14:textId="700ED040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13943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62703C" w14:textId="710BC75B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Direcția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Generală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Poliție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Locală</w:t>
            </w:r>
            <w:r w:rsidRPr="0037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Sector 6</w:t>
            </w:r>
          </w:p>
        </w:tc>
      </w:tr>
      <w:tr w:rsidR="00EF72B3" w:rsidRPr="00373FCE" w14:paraId="7BD9C76A" w14:textId="1C789101" w:rsidTr="00EF72B3">
        <w:tc>
          <w:tcPr>
            <w:tcW w:w="1753" w:type="dxa"/>
          </w:tcPr>
          <w:p w14:paraId="4809EAF0" w14:textId="4DC168FE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Dezvoltarea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sistemului cu specificatiile stabilite prin </w:t>
            </w:r>
            <w:r w:rsidR="00EF72B3">
              <w:rPr>
                <w:rFonts w:ascii="Arial" w:hAnsi="Arial" w:cs="Arial"/>
                <w:sz w:val="20"/>
                <w:szCs w:val="20"/>
              </w:rPr>
              <w:t>documentați</w:t>
            </w:r>
            <w:r w:rsidRPr="00373F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74" w:type="dxa"/>
          </w:tcPr>
          <w:p w14:paraId="3F86DAAB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FCF1F6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F0"/>
          </w:tcPr>
          <w:p w14:paraId="337FB806" w14:textId="66984E33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14:paraId="45C39938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85F99B8" w14:textId="16C33E22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  <w:r w:rsidRPr="00373FCE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EF72B3">
              <w:rPr>
                <w:rFonts w:ascii="Arial" w:hAnsi="Arial" w:cs="Arial"/>
                <w:sz w:val="20"/>
                <w:szCs w:val="20"/>
              </w:rPr>
              <w:t>desemnată</w:t>
            </w:r>
            <w:r w:rsidRPr="00373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2B3">
              <w:rPr>
                <w:rFonts w:ascii="Arial" w:hAnsi="Arial" w:cs="Arial"/>
                <w:sz w:val="20"/>
                <w:szCs w:val="20"/>
              </w:rPr>
              <w:lastRenderedPageBreak/>
              <w:t>câștigă</w:t>
            </w:r>
            <w:r w:rsidRPr="00373FCE">
              <w:rPr>
                <w:rFonts w:ascii="Arial" w:hAnsi="Arial" w:cs="Arial"/>
                <w:sz w:val="20"/>
                <w:szCs w:val="20"/>
              </w:rPr>
              <w:t>toare</w:t>
            </w:r>
          </w:p>
        </w:tc>
      </w:tr>
      <w:tr w:rsidR="00EF72B3" w:rsidRPr="00373FCE" w14:paraId="00E8AD4E" w14:textId="6699172F" w:rsidTr="00EF72B3">
        <w:tc>
          <w:tcPr>
            <w:tcW w:w="1753" w:type="dxa"/>
          </w:tcPr>
          <w:p w14:paraId="6C3CD177" w14:textId="77777777" w:rsidR="00C76F0D" w:rsidRPr="00373FCE" w:rsidRDefault="00C76F0D" w:rsidP="006C6BB7">
            <w:pPr>
              <w:pStyle w:val="Default"/>
              <w:rPr>
                <w:sz w:val="20"/>
                <w:szCs w:val="20"/>
              </w:rPr>
            </w:pPr>
            <w:r w:rsidRPr="00373FCE">
              <w:rPr>
                <w:sz w:val="20"/>
                <w:szCs w:val="20"/>
              </w:rPr>
              <w:lastRenderedPageBreak/>
              <w:t>Efectuarea auditului proiectului</w:t>
            </w:r>
          </w:p>
          <w:p w14:paraId="6CC4380C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EA71F04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81391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F0"/>
          </w:tcPr>
          <w:p w14:paraId="2C5DC3A2" w14:textId="31DB58BD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14:paraId="2426D5E6" w14:textId="77777777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1B6322" w14:textId="5B8C1B8A" w:rsidR="00C76F0D" w:rsidRPr="00373FCE" w:rsidRDefault="00C76F0D" w:rsidP="005E4329">
            <w:pPr>
              <w:rPr>
                <w:rFonts w:ascii="Arial" w:hAnsi="Arial" w:cs="Arial"/>
                <w:sz w:val="20"/>
                <w:szCs w:val="20"/>
              </w:rPr>
            </w:pPr>
            <w:r w:rsidRPr="00373FCE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EF72B3">
              <w:rPr>
                <w:rFonts w:ascii="Arial" w:hAnsi="Arial" w:cs="Arial"/>
                <w:sz w:val="20"/>
                <w:szCs w:val="20"/>
              </w:rPr>
              <w:t>desemnată</w:t>
            </w:r>
            <w:r w:rsidRPr="00373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2B3">
              <w:rPr>
                <w:rFonts w:ascii="Arial" w:hAnsi="Arial" w:cs="Arial"/>
                <w:sz w:val="20"/>
                <w:szCs w:val="20"/>
              </w:rPr>
              <w:t>câștigă</w:t>
            </w:r>
            <w:r w:rsidRPr="00373FCE">
              <w:rPr>
                <w:rFonts w:ascii="Arial" w:hAnsi="Arial" w:cs="Arial"/>
                <w:sz w:val="20"/>
                <w:szCs w:val="20"/>
              </w:rPr>
              <w:t>toare</w:t>
            </w:r>
          </w:p>
        </w:tc>
      </w:tr>
    </w:tbl>
    <w:p w14:paraId="1DE68145" w14:textId="735D9B9D" w:rsidR="006C6BB7" w:rsidRPr="00373FCE" w:rsidRDefault="006C6BB7" w:rsidP="006C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3FCE">
        <w:rPr>
          <w:rFonts w:ascii="Times New Roman" w:hAnsi="Times New Roman" w:cs="Times New Roman"/>
          <w:color w:val="000000"/>
          <w:sz w:val="24"/>
          <w:szCs w:val="24"/>
        </w:rPr>
        <w:t>Durata de</w:t>
      </w:r>
      <w:r w:rsidR="00D65656">
        <w:rPr>
          <w:rFonts w:ascii="Times New Roman" w:hAnsi="Times New Roman" w:cs="Times New Roman"/>
          <w:color w:val="000000"/>
          <w:sz w:val="24"/>
          <w:szCs w:val="24"/>
        </w:rPr>
        <w:t xml:space="preserve"> implementare estimata este de 4 </w:t>
      </w:r>
      <w:r w:rsidRPr="00373FCE">
        <w:rPr>
          <w:rFonts w:ascii="Times New Roman" w:hAnsi="Times New Roman" w:cs="Times New Roman"/>
          <w:color w:val="000000"/>
          <w:sz w:val="24"/>
          <w:szCs w:val="24"/>
        </w:rPr>
        <w:t>luni, din care durata de ex</w:t>
      </w:r>
      <w:r w:rsidR="00D65656">
        <w:rPr>
          <w:rFonts w:ascii="Times New Roman" w:hAnsi="Times New Roman" w:cs="Times New Roman"/>
          <w:color w:val="000000"/>
          <w:sz w:val="24"/>
          <w:szCs w:val="24"/>
        </w:rPr>
        <w:t>ecutie 3</w:t>
      </w:r>
      <w:r w:rsidRPr="00373FCE">
        <w:rPr>
          <w:rFonts w:ascii="Times New Roman" w:hAnsi="Times New Roman" w:cs="Times New Roman"/>
          <w:color w:val="000000"/>
          <w:sz w:val="24"/>
          <w:szCs w:val="24"/>
        </w:rPr>
        <w:t xml:space="preserve"> luni.</w:t>
      </w:r>
    </w:p>
    <w:p w14:paraId="798F7295" w14:textId="77777777" w:rsidR="00C44DCE" w:rsidRPr="00373FCE" w:rsidRDefault="00C44DCE" w:rsidP="005E4329"/>
    <w:p w14:paraId="07BCF3F0" w14:textId="77777777" w:rsidR="00DA6F51" w:rsidRPr="00373FCE" w:rsidRDefault="00DA6F51" w:rsidP="005E4329"/>
    <w:p w14:paraId="0084A1BA" w14:textId="4685CDC4" w:rsidR="00DA6F51" w:rsidRPr="00373FCE" w:rsidRDefault="00DA6F51" w:rsidP="00DA6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3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Esalonarea costurilor coroborate cu graficul de realizare a </w:t>
      </w:r>
      <w:r w:rsidR="00994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investiț</w:t>
      </w:r>
      <w:r w:rsidRPr="00373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iei</w:t>
      </w:r>
    </w:p>
    <w:p w14:paraId="76E6FFBF" w14:textId="77777777" w:rsidR="00DA6F51" w:rsidRPr="00373FCE" w:rsidRDefault="00DA6F51" w:rsidP="005E4329"/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582"/>
        <w:gridCol w:w="142"/>
        <w:gridCol w:w="3402"/>
        <w:gridCol w:w="992"/>
        <w:gridCol w:w="93"/>
        <w:gridCol w:w="778"/>
        <w:gridCol w:w="851"/>
        <w:gridCol w:w="1134"/>
        <w:gridCol w:w="1206"/>
        <w:gridCol w:w="236"/>
      </w:tblGrid>
      <w:tr w:rsidR="00223E30" w:rsidRPr="00223E30" w14:paraId="0CA1E2DC" w14:textId="77777777" w:rsidTr="00405E81">
        <w:trPr>
          <w:gridAfter w:val="1"/>
          <w:wAfter w:w="236" w:type="dxa"/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C738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9D39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7534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365B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3F4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5A5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5D4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0BFE78C9" w14:textId="77777777" w:rsidTr="00405E81">
        <w:trPr>
          <w:gridAfter w:val="1"/>
          <w:wAfter w:w="236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D8E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50A1A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Denumirea capitolelor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16388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43B50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3CE9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901C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575E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132C84AB" w14:textId="77777777" w:rsidTr="00405E81">
        <w:trPr>
          <w:gridAfter w:val="1"/>
          <w:wAfter w:w="236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5D0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crt.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8F317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de cheltuieli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27945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Luna 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2396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Luna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EAF6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Luna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C56C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3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Luna 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82D9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223E30" w:rsidRPr="00223E30" w14:paraId="5B413902" w14:textId="77777777" w:rsidTr="00405E81">
        <w:trPr>
          <w:gridAfter w:val="1"/>
          <w:wAfter w:w="236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52B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2F71E" w14:textId="77777777" w:rsidR="00223E30" w:rsidRPr="00223E30" w:rsidRDefault="00223E30" w:rsidP="00223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EF0D3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98799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D439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5ECE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558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5E5CE01B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EBF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D9F0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A94D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D49B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8EC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42F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82C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6DFA8C5E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5C48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6F2EC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22D7D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7E183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34E9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8BB5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A062" w14:textId="77777777" w:rsidR="00223E30" w:rsidRPr="00223E30" w:rsidRDefault="00223E30" w:rsidP="002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23E30" w:rsidRPr="00223E30" w14:paraId="44F203E0" w14:textId="77777777" w:rsidTr="00405E81">
        <w:trPr>
          <w:gridAfter w:val="1"/>
          <w:wAfter w:w="236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D7E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98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62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CAPITOLUL 1 LUCRĂRI DE CONSTRUCȚII</w:t>
            </w:r>
          </w:p>
        </w:tc>
      </w:tr>
      <w:tr w:rsidR="00223E30" w:rsidRPr="00223E30" w14:paraId="287CD717" w14:textId="77777777" w:rsidTr="00405E81">
        <w:trPr>
          <w:gridAfter w:val="1"/>
          <w:wAfter w:w="23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8B839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9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43075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3E30" w:rsidRPr="00223E30" w14:paraId="34067AB6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625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E33E" w14:textId="77777777" w:rsidR="00223E30" w:rsidRPr="00223E30" w:rsidRDefault="00223E30" w:rsidP="00223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69A3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7F26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FD9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0194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BF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7CCD450C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5961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7D71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Obtinerea terenului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3B37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8F72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91D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3DF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A2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3A8B06E2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ED95D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5B64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Amenajarea terenului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F88E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4EDF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54E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E7C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4F7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41F957F1" w14:textId="77777777" w:rsidTr="00405E81">
        <w:trPr>
          <w:gridAfter w:val="1"/>
          <w:wAfter w:w="236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DB9B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C721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 xml:space="preserve">Amenajari pentru protecția mediului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0EF3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4DC5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5ED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BC7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E5C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4DFE2F57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7F1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A395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si aducere la starea inițiala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7999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C633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012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7DC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C0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723FE74E" w14:textId="77777777" w:rsidTr="00405E81">
        <w:trPr>
          <w:gridAfter w:val="1"/>
          <w:wAfter w:w="236" w:type="dxa"/>
          <w:trHeight w:val="320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AEDA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CAPITOLUL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CF43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1D12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2741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CF19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407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23E30" w:rsidRPr="00223E30" w14:paraId="556CEBD9" w14:textId="77777777" w:rsidTr="00405E81">
        <w:trPr>
          <w:gridAfter w:val="1"/>
          <w:wAfter w:w="236" w:type="dxa"/>
          <w:trHeight w:val="320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8AC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CAPITOLUL 2</w:t>
            </w:r>
            <w:r w:rsidRPr="00223E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Cheltuieli pentru pentru asigurarea utilitatilor necesare obiectivului</w:t>
            </w:r>
          </w:p>
        </w:tc>
      </w:tr>
      <w:tr w:rsidR="00223E30" w:rsidRPr="00223E30" w14:paraId="44A2A06C" w14:textId="77777777" w:rsidTr="00405E81">
        <w:trPr>
          <w:gridAfter w:val="1"/>
          <w:wAfter w:w="236" w:type="dxa"/>
          <w:trHeight w:val="320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0C69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CAPITOLUL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F51C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0ADE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C981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3790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71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23E30" w:rsidRPr="00223E30" w14:paraId="61C91E3B" w14:textId="77777777" w:rsidTr="00405E81">
        <w:trPr>
          <w:gridAfter w:val="1"/>
          <w:wAfter w:w="236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325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98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FF8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CAPITOLUL 3 -Cheltuieli pentru proiectare  și asistenta tehnica</w:t>
            </w:r>
          </w:p>
        </w:tc>
      </w:tr>
      <w:tr w:rsidR="00223E30" w:rsidRPr="00223E30" w14:paraId="4F3B5811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BA1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9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85CDF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3E30" w:rsidRPr="00223E30" w14:paraId="5DF82DFB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6E20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3955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Studii de teren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4408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B8D4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8C4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1FB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979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78151884" w14:textId="77777777" w:rsidTr="00405E81">
        <w:trPr>
          <w:gridAfter w:val="1"/>
          <w:wAfter w:w="236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E3E2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B059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Taxe pentru obtinerea de avize, acorduri și autorizatii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1EC9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F017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7E6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34C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1C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78D45CFF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A889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8219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D71E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8634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6180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5827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ADD9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3E30" w:rsidRPr="00223E30" w14:paraId="7AA4CD4C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08CBE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4010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Proiectare și inginerie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7751B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69.507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45C4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11D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9E4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B0DB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69.507</w:t>
            </w:r>
          </w:p>
        </w:tc>
      </w:tr>
      <w:tr w:rsidR="00223E30" w:rsidRPr="00223E30" w14:paraId="7AF6D200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4D3AC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93915" w14:textId="1610549D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 xml:space="preserve">Organizarea  procedurilor de </w:t>
            </w:r>
            <w:r w:rsidR="00EF72B3">
              <w:rPr>
                <w:rFonts w:ascii="Times New Roman" w:eastAsia="Times New Roman" w:hAnsi="Times New Roman" w:cs="Times New Roman"/>
                <w:color w:val="000000"/>
              </w:rPr>
              <w:t>achiziți</w:t>
            </w:r>
            <w:r w:rsidRPr="00223E30"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FE566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27.404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03CD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F1B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165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489F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27.404</w:t>
            </w:r>
          </w:p>
        </w:tc>
      </w:tr>
      <w:tr w:rsidR="00223E30" w:rsidRPr="00223E30" w14:paraId="54C9744A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4CD3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71A2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Consultanta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46D9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E197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E17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AB9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28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5A95896D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F13E6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B304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Asistenta tehnica (inclusiv verificarea proiectului)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8DA54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54.808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CB8F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67A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204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1C9E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54.808</w:t>
            </w:r>
          </w:p>
        </w:tc>
      </w:tr>
      <w:tr w:rsidR="00223E30" w:rsidRPr="00223E30" w14:paraId="517062CD" w14:textId="77777777" w:rsidTr="00405E81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04FF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 xml:space="preserve">3.7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A81C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Licente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192A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3BE9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DAC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22E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33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7B70436D" w14:textId="77777777" w:rsidTr="00405E81">
        <w:trPr>
          <w:gridAfter w:val="1"/>
          <w:wAfter w:w="236" w:type="dxa"/>
          <w:trHeight w:val="3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378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TOTAL CAPITOLUL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75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734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97A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BD3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58EC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151.719</w:t>
            </w:r>
          </w:p>
        </w:tc>
      </w:tr>
      <w:tr w:rsidR="00223E30" w:rsidRPr="00223E30" w14:paraId="189A0B65" w14:textId="77777777" w:rsidTr="00405E81">
        <w:trPr>
          <w:gridAfter w:val="1"/>
          <w:wAfter w:w="236" w:type="dxa"/>
          <w:trHeight w:val="32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A9C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CAPITOLUL 4 Cheltuieli pentru investiția de baza</w:t>
            </w:r>
          </w:p>
        </w:tc>
      </w:tr>
      <w:tr w:rsidR="00223E30" w:rsidRPr="00223E30" w14:paraId="6E4C2E5C" w14:textId="77777777" w:rsidTr="00EF72B3">
        <w:trPr>
          <w:gridAfter w:val="1"/>
          <w:wAfter w:w="236" w:type="dxa"/>
          <w:trHeight w:val="320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3E713" w14:textId="77777777" w:rsidR="00223E30" w:rsidRPr="00223E30" w:rsidRDefault="00223E30" w:rsidP="00223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4A56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9868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9DDE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2B4F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587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2F59ED81" w14:textId="77777777" w:rsidTr="00EF72B3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5F8D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A63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Construcții și instalatii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EB83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EECB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887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E7B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570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7D547B2B" w14:textId="77777777" w:rsidTr="00EF72B3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43CF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B1CC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Montaj utilaj tehnologic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C3AE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BF79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857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EF8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0C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6CB35204" w14:textId="77777777" w:rsidTr="00EF72B3">
        <w:trPr>
          <w:gridAfter w:val="1"/>
          <w:wAfter w:w="236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60F24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AEE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Utilaje, echipamente tehnologice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65B38" w14:textId="77777777" w:rsidR="00223E30" w:rsidRPr="00223E30" w:rsidRDefault="00223E30" w:rsidP="00EF72B3">
            <w:pPr>
              <w:spacing w:after="0" w:line="240" w:lineRule="auto"/>
              <w:ind w:left="-157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1325388,88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631C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FC51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75C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CB4F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1.325.389</w:t>
            </w:r>
          </w:p>
        </w:tc>
      </w:tr>
      <w:tr w:rsidR="00223E30" w:rsidRPr="00223E30" w14:paraId="324CFE13" w14:textId="77777777" w:rsidTr="00EF72B3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E45C3" w14:textId="77777777" w:rsidR="00223E30" w:rsidRPr="00223E30" w:rsidRDefault="00223E30" w:rsidP="00223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094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si funcționale cu montaj (poz. 1-7)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CC96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76CF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96B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2FB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FE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6D4CA423" w14:textId="77777777" w:rsidTr="00EF72B3">
        <w:trPr>
          <w:gridAfter w:val="1"/>
          <w:wAfter w:w="236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DF44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0EA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Utilaje fara montaj și echipamente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C7D3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D025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CA5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E8B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7E4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323DF96C" w14:textId="77777777" w:rsidTr="00EF72B3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1C8F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046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de transport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062A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61B0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C9F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989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AC5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5D86A5A8" w14:textId="77777777" w:rsidTr="00EF72B3">
        <w:trPr>
          <w:gridAfter w:val="1"/>
          <w:wAfter w:w="236" w:type="dxa"/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8053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ACB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Dotari echipamente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EF98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6F00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1E4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77C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4CB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064F4715" w14:textId="77777777" w:rsidTr="00EF72B3">
        <w:trPr>
          <w:gridAfter w:val="1"/>
          <w:wAfter w:w="236" w:type="dxa"/>
          <w:trHeight w:val="5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0476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DE1F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Software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24B9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551874,4 (50% din poz 8,11,12)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AED0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BAB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1AB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912218,4 (50% din poz 8,11,12 și poz 9,10)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9DF9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1.464.093</w:t>
            </w:r>
          </w:p>
        </w:tc>
      </w:tr>
      <w:tr w:rsidR="00223E30" w:rsidRPr="00223E30" w14:paraId="07F562CB" w14:textId="77777777" w:rsidTr="00EF72B3">
        <w:trPr>
          <w:gridAfter w:val="1"/>
          <w:wAfter w:w="236" w:type="dxa"/>
          <w:trHeight w:val="320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69A3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CAPITOLUL 4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7028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9BB8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B2D5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8190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D5B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2.789.482</w:t>
            </w:r>
          </w:p>
        </w:tc>
      </w:tr>
      <w:tr w:rsidR="00223E30" w:rsidRPr="00223E30" w14:paraId="6A0F7257" w14:textId="77777777" w:rsidTr="00405E81">
        <w:trPr>
          <w:gridAfter w:val="1"/>
          <w:wAfter w:w="236" w:type="dxa"/>
          <w:trHeight w:val="320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CB3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CAPITOLUL 5 Alte cheltuieli</w:t>
            </w:r>
          </w:p>
        </w:tc>
      </w:tr>
      <w:tr w:rsidR="00223E30" w:rsidRPr="00223E30" w14:paraId="24902F44" w14:textId="77777777" w:rsidTr="00405E81">
        <w:trPr>
          <w:gridAfter w:val="1"/>
          <w:wAfter w:w="236" w:type="dxa"/>
          <w:trHeight w:val="32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5589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8521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Organizare de santier (3.5% 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331B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7647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166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39D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7C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039958B4" w14:textId="77777777" w:rsidTr="00405E81">
        <w:trPr>
          <w:gridAfter w:val="1"/>
          <w:wAfter w:w="236" w:type="dxa"/>
          <w:trHeight w:val="32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1B9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5.1.1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9728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Lucrări de construcții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B9CD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D420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7A9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973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36A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38E447AA" w14:textId="77777777" w:rsidTr="00405E81">
        <w:trPr>
          <w:gridAfter w:val="1"/>
          <w:wAfter w:w="236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C9A4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5.1.2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85C8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 xml:space="preserve">Cheltuieli conexe organizarii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3929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BB75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9AF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A49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60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4939E212" w14:textId="77777777" w:rsidTr="00405E81">
        <w:trPr>
          <w:gridAfter w:val="1"/>
          <w:wAfter w:w="236" w:type="dxa"/>
          <w:trHeight w:val="32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09E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F48F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santierului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E5E2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FE49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A6C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828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0A6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449D42FB" w14:textId="77777777" w:rsidTr="00405E81">
        <w:trPr>
          <w:gridAfter w:val="1"/>
          <w:wAfter w:w="236" w:type="dxa"/>
          <w:trHeight w:val="30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AAA6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9818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Comisioane, taxe cote legale costul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5FC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1F0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1EE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1E7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E08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61F57CAC" w14:textId="77777777" w:rsidTr="00405E81">
        <w:trPr>
          <w:gridAfter w:val="1"/>
          <w:wAfter w:w="236" w:type="dxa"/>
          <w:trHeight w:val="32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69F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1910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creditului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4D6D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3ADA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9EA1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52E1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29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7274B557" w14:textId="77777777" w:rsidTr="00405E81">
        <w:trPr>
          <w:gridAfter w:val="1"/>
          <w:wAfter w:w="236" w:type="dxa"/>
          <w:trHeight w:val="32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C487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C340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 xml:space="preserve">Cheltuieli diverse și neprevazute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5BBB9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FA2B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1FB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BC92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81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59E8BDD9" w14:textId="77777777" w:rsidTr="00405E81">
        <w:trPr>
          <w:gridAfter w:val="1"/>
          <w:wAfter w:w="236" w:type="dxa"/>
          <w:trHeight w:val="320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DAEC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CAPITOLUL 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7295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8C92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A3EB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44F3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CF6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23E30" w:rsidRPr="00223E30" w14:paraId="4F14E6C7" w14:textId="77777777" w:rsidTr="00405E81">
        <w:trPr>
          <w:gridAfter w:val="1"/>
          <w:wAfter w:w="236" w:type="dxa"/>
          <w:trHeight w:val="300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8169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CAPITOLUL 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7296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CDF2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1A5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308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619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10CDA29B" w14:textId="77777777" w:rsidTr="00405E81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4E36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3595D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Probe tehnologice și testesi predare la beneficiar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266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46C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CB4B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3E30" w:rsidRPr="00223E30" w14:paraId="4A0FE10D" w14:textId="77777777" w:rsidTr="00405E81">
        <w:trPr>
          <w:gridAfter w:val="1"/>
          <w:wAfter w:w="236" w:type="dxa"/>
          <w:trHeight w:val="300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3CAC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CAPITOLUL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368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5A5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B2A4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EF8E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FA58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23E30" w:rsidRPr="00223E30" w14:paraId="5521C8E5" w14:textId="77777777" w:rsidTr="00405E81">
        <w:trPr>
          <w:gridAfter w:val="1"/>
          <w:wAfter w:w="236" w:type="dxa"/>
          <w:trHeight w:val="320"/>
        </w:trPr>
        <w:tc>
          <w:tcPr>
            <w:tcW w:w="4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99CD1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1E9BF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12CD6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1EF87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EC32B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21A2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3E30" w:rsidRPr="00223E30" w14:paraId="27645D14" w14:textId="77777777" w:rsidTr="00405E81">
        <w:trPr>
          <w:gridAfter w:val="1"/>
          <w:wAfter w:w="236" w:type="dxa"/>
          <w:trHeight w:val="320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4CFAA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5165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2891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81A3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F4A0" w14:textId="77777777" w:rsidR="00223E30" w:rsidRPr="00223E30" w:rsidRDefault="00223E30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09F" w14:textId="77777777" w:rsidR="00223E30" w:rsidRPr="00223E30" w:rsidRDefault="00223E30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2.941.201</w:t>
            </w:r>
          </w:p>
        </w:tc>
      </w:tr>
      <w:tr w:rsidR="002600CE" w:rsidRPr="00223E30" w14:paraId="77A38672" w14:textId="77777777" w:rsidTr="00405E81">
        <w:trPr>
          <w:gridAfter w:val="1"/>
          <w:wAfter w:w="236" w:type="dxa"/>
          <w:trHeight w:val="320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38F86" w14:textId="77777777" w:rsidR="002600CE" w:rsidRPr="00223E30" w:rsidRDefault="002600CE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DIN care C+M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D78E" w14:textId="77777777" w:rsidR="002600CE" w:rsidRPr="00223E30" w:rsidRDefault="002600CE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B2E30" w14:textId="77777777" w:rsidR="002600CE" w:rsidRPr="00223E30" w:rsidRDefault="002600CE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CBD7" w14:textId="77777777" w:rsidR="002600CE" w:rsidRPr="00223E30" w:rsidRDefault="002600CE" w:rsidP="002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E03B" w14:textId="26B20691" w:rsidR="002600CE" w:rsidRPr="00223E30" w:rsidRDefault="002600CE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130.2</w:t>
            </w: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0B48" w14:textId="4B41715A" w:rsidR="002600CE" w:rsidRPr="00223E30" w:rsidRDefault="002600CE" w:rsidP="0022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130.2</w:t>
            </w:r>
            <w:r w:rsidRPr="00223E3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</w:tbl>
    <w:p w14:paraId="305D023C" w14:textId="0760D43E" w:rsidR="00DA6F51" w:rsidRPr="00373FCE" w:rsidRDefault="00DA6F51" w:rsidP="005E43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41"/>
      </w:tblGrid>
      <w:tr w:rsidR="004B6A7A" w:rsidRPr="00373FCE" w14:paraId="4D06DF5C" w14:textId="77777777">
        <w:trPr>
          <w:trHeight w:val="79"/>
        </w:trPr>
        <w:tc>
          <w:tcPr>
            <w:tcW w:w="5741" w:type="dxa"/>
          </w:tcPr>
          <w:p w14:paraId="7B2B73D0" w14:textId="1AB283FB" w:rsidR="00DA6F51" w:rsidRPr="00373FCE" w:rsidRDefault="00DA6F51" w:rsidP="00DA6F51"/>
        </w:tc>
      </w:tr>
      <w:tr w:rsidR="004B6A7A" w:rsidRPr="00373FCE" w14:paraId="5482BB15" w14:textId="77777777" w:rsidTr="00DA6F42">
        <w:trPr>
          <w:trHeight w:val="1018"/>
        </w:trPr>
        <w:tc>
          <w:tcPr>
            <w:tcW w:w="5741" w:type="dxa"/>
          </w:tcPr>
          <w:p w14:paraId="5AA30E10" w14:textId="77777777" w:rsidR="00DA6F51" w:rsidRPr="00373FCE" w:rsidRDefault="00DA6F51" w:rsidP="00DA6F51"/>
          <w:p w14:paraId="3C5F6709" w14:textId="77777777" w:rsidR="004A7777" w:rsidRPr="00373FCE" w:rsidRDefault="004A7777" w:rsidP="00DA6F51"/>
          <w:p w14:paraId="33009B56" w14:textId="77777777" w:rsidR="004A7777" w:rsidRPr="00373FCE" w:rsidRDefault="004A7777" w:rsidP="00DA6F51"/>
          <w:p w14:paraId="39540EA1" w14:textId="77777777" w:rsidR="004A7777" w:rsidRPr="00373FCE" w:rsidRDefault="004A7777" w:rsidP="00DA6F51"/>
          <w:p w14:paraId="68C20EE7" w14:textId="77777777" w:rsidR="004A7777" w:rsidRPr="00373FCE" w:rsidRDefault="004A7777" w:rsidP="00DA6F51"/>
          <w:p w14:paraId="77C29AA4" w14:textId="77777777" w:rsidR="004A7777" w:rsidRPr="00373FCE" w:rsidRDefault="004A7777" w:rsidP="00DA6F51"/>
          <w:p w14:paraId="1BB39C5F" w14:textId="4D7E0495" w:rsidR="004A7777" w:rsidRPr="00373FCE" w:rsidRDefault="004A7777" w:rsidP="00DA6F51"/>
        </w:tc>
      </w:tr>
    </w:tbl>
    <w:p w14:paraId="08C68C86" w14:textId="2601DBE1" w:rsidR="002458A1" w:rsidRPr="00373FCE" w:rsidRDefault="002458A1" w:rsidP="00DA6F51"/>
    <w:p w14:paraId="4409AD4D" w14:textId="77777777" w:rsidR="002458A1" w:rsidRPr="00373FCE" w:rsidRDefault="002458A1" w:rsidP="005E4329"/>
    <w:p w14:paraId="424A2B6B" w14:textId="77777777" w:rsidR="002458A1" w:rsidRPr="00373FCE" w:rsidRDefault="002458A1" w:rsidP="005E4329"/>
    <w:p w14:paraId="205197E2" w14:textId="77777777" w:rsidR="008456A7" w:rsidRPr="00373FCE" w:rsidRDefault="008456A7" w:rsidP="004C1E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14:paraId="0B185C90" w14:textId="77777777" w:rsidR="004C1EF7" w:rsidRPr="00373FCE" w:rsidRDefault="004C1EF7" w:rsidP="004C1E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73FCE">
        <w:rPr>
          <w:rFonts w:ascii="TimesNewRoman" w:hAnsi="TimesNewRoman" w:cs="TimesNewRoman"/>
          <w:sz w:val="28"/>
          <w:szCs w:val="28"/>
        </w:rPr>
        <w:t>Bibliografie:</w:t>
      </w:r>
    </w:p>
    <w:p w14:paraId="278A8C4A" w14:textId="567052D0" w:rsidR="00346E6E" w:rsidRPr="00373FCE" w:rsidRDefault="00346E6E" w:rsidP="00CA5776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73FCE">
        <w:rPr>
          <w:rFonts w:ascii="TimesNewRoman" w:hAnsi="TimesNewRoman" w:cs="TimesNewRoman"/>
          <w:sz w:val="24"/>
          <w:szCs w:val="24"/>
        </w:rPr>
        <w:t>Referat GIS - UNIVERSITATEA TEHNICA ”GH. ASACHI” IASI FACULTATEA DE AUTOMATICA</w:t>
      </w:r>
      <w:r w:rsidR="00994376">
        <w:rPr>
          <w:rFonts w:ascii="TimesNewRoman" w:hAnsi="TimesNewRoman" w:cs="TimesNewRoman"/>
          <w:sz w:val="24"/>
          <w:szCs w:val="24"/>
        </w:rPr>
        <w:t xml:space="preserve"> și </w:t>
      </w:r>
      <w:r w:rsidRPr="00373FCE">
        <w:rPr>
          <w:rFonts w:ascii="TimesNewRoman" w:hAnsi="TimesNewRoman" w:cs="TimesNewRoman"/>
          <w:sz w:val="24"/>
          <w:szCs w:val="24"/>
        </w:rPr>
        <w:t>CALCULATOARE</w:t>
      </w:r>
    </w:p>
    <w:p w14:paraId="0934C109" w14:textId="77777777" w:rsidR="00346E6E" w:rsidRPr="00373FCE" w:rsidRDefault="00346E6E" w:rsidP="00CA5776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73FCE">
        <w:rPr>
          <w:rFonts w:ascii="TimesNewRoman" w:hAnsi="TimesNewRoman" w:cs="TimesNewRoman"/>
          <w:sz w:val="24"/>
          <w:szCs w:val="24"/>
        </w:rPr>
        <w:t>George Dimitriu, Sisteme informatice geografice GIS, Editura Albastra</w:t>
      </w:r>
    </w:p>
    <w:p w14:paraId="40A3C64C" w14:textId="77777777" w:rsidR="008D0A4F" w:rsidRPr="004C1EF7" w:rsidRDefault="008D0A4F" w:rsidP="00346E6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sectPr w:rsidR="008D0A4F" w:rsidRPr="004C1EF7" w:rsidSect="00D711FD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02D6B" w14:textId="77777777" w:rsidR="00132FB8" w:rsidRDefault="00132FB8" w:rsidP="00A15B39">
      <w:pPr>
        <w:spacing w:after="0" w:line="240" w:lineRule="auto"/>
      </w:pPr>
      <w:r>
        <w:separator/>
      </w:r>
    </w:p>
  </w:endnote>
  <w:endnote w:type="continuationSeparator" w:id="0">
    <w:p w14:paraId="2AE6CF62" w14:textId="77777777" w:rsidR="00132FB8" w:rsidRDefault="00132FB8" w:rsidP="00A1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54752" w14:textId="77777777" w:rsidR="00132FB8" w:rsidRDefault="00132FB8" w:rsidP="00A15B39">
      <w:pPr>
        <w:spacing w:after="0" w:line="240" w:lineRule="auto"/>
      </w:pPr>
      <w:r>
        <w:separator/>
      </w:r>
    </w:p>
  </w:footnote>
  <w:footnote w:type="continuationSeparator" w:id="0">
    <w:p w14:paraId="39B6B0E2" w14:textId="77777777" w:rsidR="00132FB8" w:rsidRDefault="00132FB8" w:rsidP="00A1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3F48" w14:textId="490880F5" w:rsidR="00EF72B3" w:rsidRPr="00A163F2" w:rsidRDefault="00EF72B3" w:rsidP="00A163F2">
    <w:pPr>
      <w:pStyle w:val="Antet"/>
      <w:pBdr>
        <w:bottom w:val="single" w:sz="12" w:space="1" w:color="auto"/>
      </w:pBdr>
      <w:rPr>
        <w:b/>
        <w:i/>
      </w:rPr>
    </w:pPr>
    <w:r>
      <w:rPr>
        <w:b/>
        <w:i/>
      </w:rPr>
      <w:t>Proiect tehnic</w:t>
    </w:r>
    <w:r w:rsidRPr="0092469D">
      <w:rPr>
        <w:b/>
        <w:i/>
      </w:rPr>
      <w:t xml:space="preserve"> – Sistem</w:t>
    </w:r>
    <w:r>
      <w:rPr>
        <w:b/>
        <w:i/>
      </w:rPr>
      <w:t xml:space="preserve"> informatic</w:t>
    </w:r>
    <w:r w:rsidRPr="0092469D">
      <w:rPr>
        <w:b/>
        <w:i/>
      </w:rPr>
      <w:t xml:space="preserve"> integrat de tip „</w:t>
    </w:r>
    <w:r>
      <w:rPr>
        <w:b/>
        <w:i/>
      </w:rPr>
      <w:t>Comandă și</w:t>
    </w:r>
    <w:r w:rsidRPr="0092469D">
      <w:rPr>
        <w:b/>
        <w:i/>
      </w:rPr>
      <w:t xml:space="preserve"> control”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7EF"/>
    <w:multiLevelType w:val="hybridMultilevel"/>
    <w:tmpl w:val="0486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493"/>
    <w:multiLevelType w:val="multilevel"/>
    <w:tmpl w:val="4426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806BF"/>
    <w:multiLevelType w:val="hybridMultilevel"/>
    <w:tmpl w:val="19868282"/>
    <w:lvl w:ilvl="0" w:tplc="547A518E">
      <w:numFmt w:val="bullet"/>
      <w:lvlText w:val="-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736A"/>
    <w:multiLevelType w:val="hybridMultilevel"/>
    <w:tmpl w:val="0468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4E3A"/>
    <w:multiLevelType w:val="hybridMultilevel"/>
    <w:tmpl w:val="80E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548"/>
    <w:multiLevelType w:val="hybridMultilevel"/>
    <w:tmpl w:val="664E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603C"/>
    <w:multiLevelType w:val="multilevel"/>
    <w:tmpl w:val="3AD0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20D38"/>
    <w:multiLevelType w:val="hybridMultilevel"/>
    <w:tmpl w:val="A0AA16DC"/>
    <w:lvl w:ilvl="0" w:tplc="9B1AC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72B9"/>
    <w:multiLevelType w:val="hybridMultilevel"/>
    <w:tmpl w:val="DDC44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F26CF"/>
    <w:multiLevelType w:val="multilevel"/>
    <w:tmpl w:val="203C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E71E2"/>
    <w:multiLevelType w:val="hybridMultilevel"/>
    <w:tmpl w:val="7F3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8333A"/>
    <w:multiLevelType w:val="hybridMultilevel"/>
    <w:tmpl w:val="D8AC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6397B"/>
    <w:multiLevelType w:val="multilevel"/>
    <w:tmpl w:val="B364A81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20C6E07"/>
    <w:multiLevelType w:val="multilevel"/>
    <w:tmpl w:val="BA028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pStyle w:val="Titlu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8169B"/>
    <w:multiLevelType w:val="multilevel"/>
    <w:tmpl w:val="B79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66793"/>
    <w:multiLevelType w:val="multilevel"/>
    <w:tmpl w:val="5C1E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078A3"/>
    <w:multiLevelType w:val="hybridMultilevel"/>
    <w:tmpl w:val="AE4C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43011"/>
    <w:multiLevelType w:val="multilevel"/>
    <w:tmpl w:val="72B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B49E5"/>
    <w:multiLevelType w:val="hybridMultilevel"/>
    <w:tmpl w:val="D48A42B0"/>
    <w:lvl w:ilvl="0" w:tplc="9B1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678B6"/>
    <w:multiLevelType w:val="hybridMultilevel"/>
    <w:tmpl w:val="251E5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1652F"/>
    <w:multiLevelType w:val="multilevel"/>
    <w:tmpl w:val="4B4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574407D"/>
    <w:multiLevelType w:val="hybridMultilevel"/>
    <w:tmpl w:val="5A56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C7549"/>
    <w:multiLevelType w:val="hybridMultilevel"/>
    <w:tmpl w:val="663EC814"/>
    <w:lvl w:ilvl="0" w:tplc="0A163D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151C7"/>
    <w:multiLevelType w:val="hybridMultilevel"/>
    <w:tmpl w:val="1FCC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965ED"/>
    <w:multiLevelType w:val="hybridMultilevel"/>
    <w:tmpl w:val="E6D8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158E4"/>
    <w:multiLevelType w:val="hybridMultilevel"/>
    <w:tmpl w:val="D95A1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90F02"/>
    <w:multiLevelType w:val="hybridMultilevel"/>
    <w:tmpl w:val="71DE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04B79"/>
    <w:multiLevelType w:val="hybridMultilevel"/>
    <w:tmpl w:val="5C500514"/>
    <w:lvl w:ilvl="0" w:tplc="9B1AC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438F"/>
    <w:multiLevelType w:val="hybridMultilevel"/>
    <w:tmpl w:val="1046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47CEE"/>
    <w:multiLevelType w:val="hybridMultilevel"/>
    <w:tmpl w:val="2B84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C206B4"/>
    <w:multiLevelType w:val="hybridMultilevel"/>
    <w:tmpl w:val="BC1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B3973"/>
    <w:multiLevelType w:val="hybridMultilevel"/>
    <w:tmpl w:val="4F0E2586"/>
    <w:lvl w:ilvl="0" w:tplc="9B1AC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97073"/>
    <w:multiLevelType w:val="hybridMultilevel"/>
    <w:tmpl w:val="6C324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18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27"/>
  </w:num>
  <w:num w:numId="10">
    <w:abstractNumId w:val="7"/>
  </w:num>
  <w:num w:numId="11">
    <w:abstractNumId w:val="23"/>
  </w:num>
  <w:num w:numId="12">
    <w:abstractNumId w:val="4"/>
  </w:num>
  <w:num w:numId="13">
    <w:abstractNumId w:val="8"/>
  </w:num>
  <w:num w:numId="14">
    <w:abstractNumId w:val="29"/>
  </w:num>
  <w:num w:numId="15">
    <w:abstractNumId w:val="11"/>
  </w:num>
  <w:num w:numId="16">
    <w:abstractNumId w:val="0"/>
  </w:num>
  <w:num w:numId="17">
    <w:abstractNumId w:val="14"/>
  </w:num>
  <w:num w:numId="18">
    <w:abstractNumId w:val="15"/>
  </w:num>
  <w:num w:numId="19">
    <w:abstractNumId w:val="17"/>
  </w:num>
  <w:num w:numId="20">
    <w:abstractNumId w:val="6"/>
  </w:num>
  <w:num w:numId="21">
    <w:abstractNumId w:val="1"/>
  </w:num>
  <w:num w:numId="22">
    <w:abstractNumId w:val="9"/>
  </w:num>
  <w:num w:numId="23">
    <w:abstractNumId w:val="22"/>
  </w:num>
  <w:num w:numId="24">
    <w:abstractNumId w:val="32"/>
  </w:num>
  <w:num w:numId="25">
    <w:abstractNumId w:val="25"/>
  </w:num>
  <w:num w:numId="26">
    <w:abstractNumId w:val="31"/>
  </w:num>
  <w:num w:numId="27">
    <w:abstractNumId w:val="21"/>
  </w:num>
  <w:num w:numId="28">
    <w:abstractNumId w:val="30"/>
  </w:num>
  <w:num w:numId="29">
    <w:abstractNumId w:val="2"/>
  </w:num>
  <w:num w:numId="30">
    <w:abstractNumId w:val="28"/>
  </w:num>
  <w:num w:numId="31">
    <w:abstractNumId w:val="26"/>
  </w:num>
  <w:num w:numId="32">
    <w:abstractNumId w:val="16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74"/>
    <w:rsid w:val="00023FC8"/>
    <w:rsid w:val="00030CDD"/>
    <w:rsid w:val="00043711"/>
    <w:rsid w:val="00050513"/>
    <w:rsid w:val="000516EB"/>
    <w:rsid w:val="00053ABB"/>
    <w:rsid w:val="0006704E"/>
    <w:rsid w:val="00086CBB"/>
    <w:rsid w:val="0009557E"/>
    <w:rsid w:val="000A39E7"/>
    <w:rsid w:val="000C1707"/>
    <w:rsid w:val="000C2821"/>
    <w:rsid w:val="000C3CF1"/>
    <w:rsid w:val="000D30FA"/>
    <w:rsid w:val="000D67B0"/>
    <w:rsid w:val="000F0D2B"/>
    <w:rsid w:val="000F2C7F"/>
    <w:rsid w:val="001010C0"/>
    <w:rsid w:val="00132FB8"/>
    <w:rsid w:val="00134E7F"/>
    <w:rsid w:val="00137529"/>
    <w:rsid w:val="00163CE0"/>
    <w:rsid w:val="0017401C"/>
    <w:rsid w:val="0018542B"/>
    <w:rsid w:val="001A050A"/>
    <w:rsid w:val="001B02FE"/>
    <w:rsid w:val="001B3A74"/>
    <w:rsid w:val="001E5801"/>
    <w:rsid w:val="001F5AC6"/>
    <w:rsid w:val="00200B94"/>
    <w:rsid w:val="002216ED"/>
    <w:rsid w:val="00223E30"/>
    <w:rsid w:val="00241818"/>
    <w:rsid w:val="002458A1"/>
    <w:rsid w:val="00252FD9"/>
    <w:rsid w:val="002600CE"/>
    <w:rsid w:val="002705D3"/>
    <w:rsid w:val="00270832"/>
    <w:rsid w:val="00293FAB"/>
    <w:rsid w:val="002A4496"/>
    <w:rsid w:val="002A527F"/>
    <w:rsid w:val="002C020F"/>
    <w:rsid w:val="002E5442"/>
    <w:rsid w:val="002E7ABC"/>
    <w:rsid w:val="002F577F"/>
    <w:rsid w:val="00326BD0"/>
    <w:rsid w:val="00337C2B"/>
    <w:rsid w:val="00345387"/>
    <w:rsid w:val="00346E6E"/>
    <w:rsid w:val="00355896"/>
    <w:rsid w:val="003569AF"/>
    <w:rsid w:val="003661A4"/>
    <w:rsid w:val="00373FCE"/>
    <w:rsid w:val="00377CCD"/>
    <w:rsid w:val="00381192"/>
    <w:rsid w:val="00381490"/>
    <w:rsid w:val="003865BF"/>
    <w:rsid w:val="003D3739"/>
    <w:rsid w:val="003D6839"/>
    <w:rsid w:val="003E17DB"/>
    <w:rsid w:val="003E4A8D"/>
    <w:rsid w:val="003F505A"/>
    <w:rsid w:val="00405E81"/>
    <w:rsid w:val="00413A5C"/>
    <w:rsid w:val="00420C70"/>
    <w:rsid w:val="00452754"/>
    <w:rsid w:val="0046160A"/>
    <w:rsid w:val="004714F1"/>
    <w:rsid w:val="00481D74"/>
    <w:rsid w:val="00494761"/>
    <w:rsid w:val="00495A6D"/>
    <w:rsid w:val="00496074"/>
    <w:rsid w:val="004A0289"/>
    <w:rsid w:val="004A7777"/>
    <w:rsid w:val="004B6A7A"/>
    <w:rsid w:val="004C1EF7"/>
    <w:rsid w:val="004C5A50"/>
    <w:rsid w:val="004D644A"/>
    <w:rsid w:val="004E1E9F"/>
    <w:rsid w:val="004E5779"/>
    <w:rsid w:val="004E7AAB"/>
    <w:rsid w:val="00505844"/>
    <w:rsid w:val="00543515"/>
    <w:rsid w:val="00576EF4"/>
    <w:rsid w:val="005808F9"/>
    <w:rsid w:val="0058451B"/>
    <w:rsid w:val="005B28B3"/>
    <w:rsid w:val="005C1A40"/>
    <w:rsid w:val="005C1F06"/>
    <w:rsid w:val="005C440F"/>
    <w:rsid w:val="005C7D0B"/>
    <w:rsid w:val="005D2F67"/>
    <w:rsid w:val="005E4329"/>
    <w:rsid w:val="005E51C9"/>
    <w:rsid w:val="005F0DB4"/>
    <w:rsid w:val="0062631C"/>
    <w:rsid w:val="00673846"/>
    <w:rsid w:val="0067499E"/>
    <w:rsid w:val="006A0885"/>
    <w:rsid w:val="006A6B0E"/>
    <w:rsid w:val="006B68A7"/>
    <w:rsid w:val="006C6BB7"/>
    <w:rsid w:val="006D3817"/>
    <w:rsid w:val="006D56EA"/>
    <w:rsid w:val="006F1168"/>
    <w:rsid w:val="007111F3"/>
    <w:rsid w:val="00750233"/>
    <w:rsid w:val="00794E55"/>
    <w:rsid w:val="00796CFC"/>
    <w:rsid w:val="007D0BB3"/>
    <w:rsid w:val="0081779F"/>
    <w:rsid w:val="00831F13"/>
    <w:rsid w:val="00844951"/>
    <w:rsid w:val="008456A7"/>
    <w:rsid w:val="00851B4C"/>
    <w:rsid w:val="008550AB"/>
    <w:rsid w:val="00860D27"/>
    <w:rsid w:val="0089334E"/>
    <w:rsid w:val="008A7ABB"/>
    <w:rsid w:val="008B7EA6"/>
    <w:rsid w:val="008C1834"/>
    <w:rsid w:val="008C47E9"/>
    <w:rsid w:val="008D0A4F"/>
    <w:rsid w:val="008E643F"/>
    <w:rsid w:val="008F12AE"/>
    <w:rsid w:val="00900655"/>
    <w:rsid w:val="00915DBF"/>
    <w:rsid w:val="00952628"/>
    <w:rsid w:val="00972EA8"/>
    <w:rsid w:val="00980AB3"/>
    <w:rsid w:val="00994376"/>
    <w:rsid w:val="009969DD"/>
    <w:rsid w:val="0099794D"/>
    <w:rsid w:val="009B5C08"/>
    <w:rsid w:val="009B5E39"/>
    <w:rsid w:val="009B7F92"/>
    <w:rsid w:val="009D3A60"/>
    <w:rsid w:val="009E6AB4"/>
    <w:rsid w:val="009F101D"/>
    <w:rsid w:val="00A02843"/>
    <w:rsid w:val="00A05CFE"/>
    <w:rsid w:val="00A06897"/>
    <w:rsid w:val="00A15B39"/>
    <w:rsid w:val="00A163F2"/>
    <w:rsid w:val="00A32CA2"/>
    <w:rsid w:val="00A62413"/>
    <w:rsid w:val="00A75334"/>
    <w:rsid w:val="00A76DB4"/>
    <w:rsid w:val="00A83B92"/>
    <w:rsid w:val="00A9133E"/>
    <w:rsid w:val="00AA2EEC"/>
    <w:rsid w:val="00AA66D8"/>
    <w:rsid w:val="00AA74DA"/>
    <w:rsid w:val="00AA768F"/>
    <w:rsid w:val="00AD07F6"/>
    <w:rsid w:val="00AE1B86"/>
    <w:rsid w:val="00B10C8D"/>
    <w:rsid w:val="00B40907"/>
    <w:rsid w:val="00B40D0A"/>
    <w:rsid w:val="00B50D4E"/>
    <w:rsid w:val="00B53214"/>
    <w:rsid w:val="00B70921"/>
    <w:rsid w:val="00B72A29"/>
    <w:rsid w:val="00B73DF2"/>
    <w:rsid w:val="00B82871"/>
    <w:rsid w:val="00B829EB"/>
    <w:rsid w:val="00B83333"/>
    <w:rsid w:val="00BA165E"/>
    <w:rsid w:val="00BC128B"/>
    <w:rsid w:val="00BC2848"/>
    <w:rsid w:val="00BE23B7"/>
    <w:rsid w:val="00C02C9A"/>
    <w:rsid w:val="00C03EC5"/>
    <w:rsid w:val="00C10930"/>
    <w:rsid w:val="00C2020D"/>
    <w:rsid w:val="00C41D32"/>
    <w:rsid w:val="00C43AA5"/>
    <w:rsid w:val="00C44DCE"/>
    <w:rsid w:val="00C47DEF"/>
    <w:rsid w:val="00C76F0D"/>
    <w:rsid w:val="00C776CD"/>
    <w:rsid w:val="00C90A3C"/>
    <w:rsid w:val="00C90F9F"/>
    <w:rsid w:val="00C92E30"/>
    <w:rsid w:val="00C939DE"/>
    <w:rsid w:val="00CA5776"/>
    <w:rsid w:val="00CA63BC"/>
    <w:rsid w:val="00CB07E9"/>
    <w:rsid w:val="00CF18BA"/>
    <w:rsid w:val="00D235ED"/>
    <w:rsid w:val="00D36AFA"/>
    <w:rsid w:val="00D57C4F"/>
    <w:rsid w:val="00D65656"/>
    <w:rsid w:val="00D711FD"/>
    <w:rsid w:val="00D83C7C"/>
    <w:rsid w:val="00D967AB"/>
    <w:rsid w:val="00DA1363"/>
    <w:rsid w:val="00DA26A6"/>
    <w:rsid w:val="00DA6F42"/>
    <w:rsid w:val="00DA6F51"/>
    <w:rsid w:val="00DC0C3A"/>
    <w:rsid w:val="00DC3E01"/>
    <w:rsid w:val="00DD54F2"/>
    <w:rsid w:val="00DE01DF"/>
    <w:rsid w:val="00E10F05"/>
    <w:rsid w:val="00E15081"/>
    <w:rsid w:val="00E16182"/>
    <w:rsid w:val="00E16BD1"/>
    <w:rsid w:val="00E1767F"/>
    <w:rsid w:val="00E34653"/>
    <w:rsid w:val="00E544E7"/>
    <w:rsid w:val="00E612A5"/>
    <w:rsid w:val="00E61A7B"/>
    <w:rsid w:val="00E6725D"/>
    <w:rsid w:val="00E70061"/>
    <w:rsid w:val="00E73BEF"/>
    <w:rsid w:val="00E80D60"/>
    <w:rsid w:val="00ED55E7"/>
    <w:rsid w:val="00ED67F9"/>
    <w:rsid w:val="00ED6F5E"/>
    <w:rsid w:val="00EE5689"/>
    <w:rsid w:val="00EE7894"/>
    <w:rsid w:val="00EF72B3"/>
    <w:rsid w:val="00F02B8D"/>
    <w:rsid w:val="00F06C23"/>
    <w:rsid w:val="00F22199"/>
    <w:rsid w:val="00F5099B"/>
    <w:rsid w:val="00F81FC7"/>
    <w:rsid w:val="00F90837"/>
    <w:rsid w:val="00FA1EC1"/>
    <w:rsid w:val="00FA60ED"/>
    <w:rsid w:val="00FB558B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84EE"/>
  <w15:docId w15:val="{2EF171C9-45BB-41DE-93AF-29E3D4A4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9"/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796CFC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0D30FA"/>
    <w:pPr>
      <w:keepNext/>
      <w:keepLines/>
      <w:numPr>
        <w:ilvl w:val="1"/>
        <w:numId w:val="1"/>
      </w:numPr>
      <w:spacing w:before="200" w:after="0"/>
      <w:ind w:left="5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F02B8D"/>
    <w:pPr>
      <w:keepNext/>
      <w:keepLines/>
      <w:spacing w:before="200" w:after="0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37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796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f">
    <w:name w:val="List Paragraph"/>
    <w:basedOn w:val="Normal"/>
    <w:uiPriority w:val="34"/>
    <w:qFormat/>
    <w:rsid w:val="00137529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0D3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uiPriority w:val="59"/>
    <w:rsid w:val="00CF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F02B8D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A1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5B39"/>
  </w:style>
  <w:style w:type="paragraph" w:styleId="Subsol">
    <w:name w:val="footer"/>
    <w:basedOn w:val="Normal"/>
    <w:link w:val="SubsolCaracter"/>
    <w:uiPriority w:val="99"/>
    <w:unhideWhenUsed/>
    <w:rsid w:val="00A1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15B39"/>
  </w:style>
  <w:style w:type="paragraph" w:styleId="TextnBalon">
    <w:name w:val="Balloon Text"/>
    <w:basedOn w:val="Normal"/>
    <w:link w:val="TextnBalonCaracter"/>
    <w:uiPriority w:val="99"/>
    <w:semiHidden/>
    <w:unhideWhenUsed/>
    <w:rsid w:val="005C7D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7D0B"/>
    <w:rPr>
      <w:rFonts w:ascii="Lucida Grande" w:hAnsi="Lucida Grande" w:cs="Lucida Grande"/>
      <w:sz w:val="18"/>
      <w:szCs w:val="18"/>
    </w:rPr>
  </w:style>
  <w:style w:type="paragraph" w:styleId="Frspaiere">
    <w:name w:val="No Spacing"/>
    <w:uiPriority w:val="1"/>
    <w:qFormat/>
    <w:rsid w:val="00DA6F51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4A7777"/>
    <w:rPr>
      <w:b/>
      <w:bCs/>
    </w:rPr>
  </w:style>
  <w:style w:type="paragraph" w:styleId="NormalWeb">
    <w:name w:val="Normal (Web)"/>
    <w:basedOn w:val="Normal"/>
    <w:uiPriority w:val="99"/>
    <w:unhideWhenUsed/>
    <w:rsid w:val="0033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cuprins">
    <w:name w:val="TOC Heading"/>
    <w:basedOn w:val="Titlu1"/>
    <w:next w:val="Normal"/>
    <w:uiPriority w:val="39"/>
    <w:unhideWhenUsed/>
    <w:qFormat/>
    <w:rsid w:val="000D30FA"/>
    <w:pPr>
      <w:ind w:left="0" w:firstLine="0"/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0D30FA"/>
    <w:pPr>
      <w:spacing w:before="120" w:after="0"/>
    </w:pPr>
    <w:rPr>
      <w:b/>
      <w:sz w:val="24"/>
      <w:szCs w:val="24"/>
    </w:rPr>
  </w:style>
  <w:style w:type="paragraph" w:styleId="Cuprins2">
    <w:name w:val="toc 2"/>
    <w:basedOn w:val="Normal"/>
    <w:next w:val="Normal"/>
    <w:autoRedefine/>
    <w:uiPriority w:val="39"/>
    <w:unhideWhenUsed/>
    <w:rsid w:val="000D30FA"/>
    <w:pPr>
      <w:spacing w:after="0"/>
      <w:ind w:left="220"/>
    </w:pPr>
    <w:rPr>
      <w:b/>
    </w:rPr>
  </w:style>
  <w:style w:type="paragraph" w:styleId="Cuprins3">
    <w:name w:val="toc 3"/>
    <w:basedOn w:val="Normal"/>
    <w:next w:val="Normal"/>
    <w:autoRedefine/>
    <w:uiPriority w:val="39"/>
    <w:unhideWhenUsed/>
    <w:rsid w:val="000D30FA"/>
    <w:pPr>
      <w:spacing w:after="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D30FA"/>
    <w:pPr>
      <w:spacing w:after="0"/>
      <w:ind w:left="660"/>
    </w:pPr>
    <w:rPr>
      <w:sz w:val="20"/>
      <w:szCs w:val="20"/>
    </w:rPr>
  </w:style>
  <w:style w:type="paragraph" w:styleId="Cuprins5">
    <w:name w:val="toc 5"/>
    <w:basedOn w:val="Normal"/>
    <w:next w:val="Normal"/>
    <w:autoRedefine/>
    <w:uiPriority w:val="39"/>
    <w:semiHidden/>
    <w:unhideWhenUsed/>
    <w:rsid w:val="000D30FA"/>
    <w:pPr>
      <w:spacing w:after="0"/>
      <w:ind w:left="880"/>
    </w:pPr>
    <w:rPr>
      <w:sz w:val="20"/>
      <w:szCs w:val="20"/>
    </w:rPr>
  </w:style>
  <w:style w:type="paragraph" w:styleId="Cuprins6">
    <w:name w:val="toc 6"/>
    <w:basedOn w:val="Normal"/>
    <w:next w:val="Normal"/>
    <w:autoRedefine/>
    <w:uiPriority w:val="39"/>
    <w:semiHidden/>
    <w:unhideWhenUsed/>
    <w:rsid w:val="000D30FA"/>
    <w:pPr>
      <w:spacing w:after="0"/>
      <w:ind w:left="1100"/>
    </w:pPr>
    <w:rPr>
      <w:sz w:val="20"/>
      <w:szCs w:val="20"/>
    </w:rPr>
  </w:style>
  <w:style w:type="paragraph" w:styleId="Cuprins7">
    <w:name w:val="toc 7"/>
    <w:basedOn w:val="Normal"/>
    <w:next w:val="Normal"/>
    <w:autoRedefine/>
    <w:uiPriority w:val="39"/>
    <w:semiHidden/>
    <w:unhideWhenUsed/>
    <w:rsid w:val="000D30FA"/>
    <w:pPr>
      <w:spacing w:after="0"/>
      <w:ind w:left="1320"/>
    </w:pPr>
    <w:rPr>
      <w:sz w:val="20"/>
      <w:szCs w:val="20"/>
    </w:rPr>
  </w:style>
  <w:style w:type="paragraph" w:styleId="Cuprins8">
    <w:name w:val="toc 8"/>
    <w:basedOn w:val="Normal"/>
    <w:next w:val="Normal"/>
    <w:autoRedefine/>
    <w:uiPriority w:val="39"/>
    <w:semiHidden/>
    <w:unhideWhenUsed/>
    <w:rsid w:val="000D30FA"/>
    <w:pPr>
      <w:spacing w:after="0"/>
      <w:ind w:left="1540"/>
    </w:pPr>
    <w:rPr>
      <w:sz w:val="20"/>
      <w:szCs w:val="20"/>
    </w:rPr>
  </w:style>
  <w:style w:type="paragraph" w:styleId="Cuprins9">
    <w:name w:val="toc 9"/>
    <w:basedOn w:val="Normal"/>
    <w:next w:val="Normal"/>
    <w:autoRedefine/>
    <w:uiPriority w:val="39"/>
    <w:semiHidden/>
    <w:unhideWhenUsed/>
    <w:rsid w:val="000D30FA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CF93C4-E732-4A73-97F1-8E06BCEEC293}" type="doc">
      <dgm:prSet loTypeId="urn:microsoft.com/office/officeart/2005/8/layout/hierarchy5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089771F-72E1-4F34-92DE-3D94BB852AD7}">
      <dgm:prSet phldrT="[Text]"/>
      <dgm:spPr/>
      <dgm:t>
        <a:bodyPr/>
        <a:lstStyle/>
        <a:p>
          <a:r>
            <a:rPr lang="en-US"/>
            <a:t>Modul de integrare sistem GIS</a:t>
          </a:r>
        </a:p>
      </dgm:t>
    </dgm:pt>
    <dgm:pt modelId="{4CA5109E-DAE2-4A03-9FA7-2A05127E4BA6}" type="parTrans" cxnId="{00BFE1DD-13F5-4A3B-90A7-BA28E67CEE93}">
      <dgm:prSet/>
      <dgm:spPr/>
      <dgm:t>
        <a:bodyPr/>
        <a:lstStyle/>
        <a:p>
          <a:endParaRPr lang="en-US"/>
        </a:p>
      </dgm:t>
    </dgm:pt>
    <dgm:pt modelId="{138FA12A-C664-4712-8151-887489DEDF32}" type="sibTrans" cxnId="{00BFE1DD-13F5-4A3B-90A7-BA28E67CEE93}">
      <dgm:prSet/>
      <dgm:spPr/>
      <dgm:t>
        <a:bodyPr/>
        <a:lstStyle/>
        <a:p>
          <a:endParaRPr lang="en-US"/>
        </a:p>
      </dgm:t>
    </dgm:pt>
    <dgm:pt modelId="{772BA289-FE63-4115-B6D3-F9AE70E84528}">
      <dgm:prSet phldrT="[Text]"/>
      <dgm:spPr/>
      <dgm:t>
        <a:bodyPr/>
        <a:lstStyle/>
        <a:p>
          <a:r>
            <a:rPr lang="en-US"/>
            <a:t>Obiective fixe</a:t>
          </a:r>
        </a:p>
      </dgm:t>
    </dgm:pt>
    <dgm:pt modelId="{405C923F-6AAC-40ED-B84B-385D4715E6FB}" type="parTrans" cxnId="{B9CDF7D6-68F4-4B2D-BD9B-166A067128F8}">
      <dgm:prSet/>
      <dgm:spPr/>
      <dgm:t>
        <a:bodyPr/>
        <a:lstStyle/>
        <a:p>
          <a:endParaRPr lang="en-US"/>
        </a:p>
      </dgm:t>
    </dgm:pt>
    <dgm:pt modelId="{93837FAB-C537-4AAE-AAF1-5B3557FDF45A}" type="sibTrans" cxnId="{B9CDF7D6-68F4-4B2D-BD9B-166A067128F8}">
      <dgm:prSet/>
      <dgm:spPr/>
      <dgm:t>
        <a:bodyPr/>
        <a:lstStyle/>
        <a:p>
          <a:endParaRPr lang="en-US"/>
        </a:p>
      </dgm:t>
    </dgm:pt>
    <dgm:pt modelId="{92686375-91D7-4902-AB08-60F0D37F5989}">
      <dgm:prSet phldrT="[Text]"/>
      <dgm:spPr/>
      <dgm:t>
        <a:bodyPr/>
        <a:lstStyle/>
        <a:p>
          <a:r>
            <a:rPr lang="en-US"/>
            <a:t>Harta strazi</a:t>
          </a:r>
        </a:p>
      </dgm:t>
    </dgm:pt>
    <dgm:pt modelId="{D7A59B27-0235-4276-B63C-5AAAC4610118}" type="parTrans" cxnId="{8B89D752-EA71-47E3-B8E0-BC5116A35906}">
      <dgm:prSet/>
      <dgm:spPr/>
      <dgm:t>
        <a:bodyPr/>
        <a:lstStyle/>
        <a:p>
          <a:endParaRPr lang="en-US"/>
        </a:p>
      </dgm:t>
    </dgm:pt>
    <dgm:pt modelId="{6E1E9383-088E-44EE-A42B-56108821666C}" type="sibTrans" cxnId="{8B89D752-EA71-47E3-B8E0-BC5116A35906}">
      <dgm:prSet/>
      <dgm:spPr/>
      <dgm:t>
        <a:bodyPr/>
        <a:lstStyle/>
        <a:p>
          <a:endParaRPr lang="en-US"/>
        </a:p>
      </dgm:t>
    </dgm:pt>
    <dgm:pt modelId="{8EA4E098-CABA-4DDE-AE53-378ECD35520F}">
      <dgm:prSet phldrT="[Text]"/>
      <dgm:spPr/>
      <dgm:t>
        <a:bodyPr/>
        <a:lstStyle/>
        <a:p>
          <a:r>
            <a:rPr lang="en-US"/>
            <a:t>Harta parcari</a:t>
          </a:r>
        </a:p>
      </dgm:t>
    </dgm:pt>
    <dgm:pt modelId="{D9B6D1F9-9748-4EFA-9AD9-153DB9D35340}" type="parTrans" cxnId="{993C9A5F-CEE7-43F1-8637-8146DF7F1243}">
      <dgm:prSet/>
      <dgm:spPr/>
      <dgm:t>
        <a:bodyPr/>
        <a:lstStyle/>
        <a:p>
          <a:endParaRPr lang="en-US"/>
        </a:p>
      </dgm:t>
    </dgm:pt>
    <dgm:pt modelId="{223CEC09-EE87-4FCC-B5F0-9A1857A856E8}" type="sibTrans" cxnId="{993C9A5F-CEE7-43F1-8637-8146DF7F1243}">
      <dgm:prSet/>
      <dgm:spPr/>
      <dgm:t>
        <a:bodyPr/>
        <a:lstStyle/>
        <a:p>
          <a:endParaRPr lang="en-US"/>
        </a:p>
      </dgm:t>
    </dgm:pt>
    <dgm:pt modelId="{35E820BD-5517-4161-A018-0DA9710E28ED}">
      <dgm:prSet phldrT="[Text]"/>
      <dgm:spPr/>
      <dgm:t>
        <a:bodyPr/>
        <a:lstStyle/>
        <a:p>
          <a:r>
            <a:rPr lang="en-US"/>
            <a:t>Obiective mobile</a:t>
          </a:r>
        </a:p>
      </dgm:t>
    </dgm:pt>
    <dgm:pt modelId="{4444A672-3A85-4ACC-8CCB-B4E7310B10B3}" type="parTrans" cxnId="{E93403D9-62D1-4D57-87E2-A491F8D8E6F5}">
      <dgm:prSet/>
      <dgm:spPr/>
      <dgm:t>
        <a:bodyPr/>
        <a:lstStyle/>
        <a:p>
          <a:endParaRPr lang="en-US"/>
        </a:p>
      </dgm:t>
    </dgm:pt>
    <dgm:pt modelId="{37A36063-5CE4-4F80-BDAE-0F6D2E763342}" type="sibTrans" cxnId="{E93403D9-62D1-4D57-87E2-A491F8D8E6F5}">
      <dgm:prSet/>
      <dgm:spPr/>
      <dgm:t>
        <a:bodyPr/>
        <a:lstStyle/>
        <a:p>
          <a:endParaRPr lang="en-US"/>
        </a:p>
      </dgm:t>
    </dgm:pt>
    <dgm:pt modelId="{13B612C1-94AF-45DB-97BD-E766D6F2B83D}">
      <dgm:prSet phldrT="[Text]"/>
      <dgm:spPr/>
      <dgm:t>
        <a:bodyPr/>
        <a:lstStyle/>
        <a:p>
          <a:r>
            <a:rPr lang="en-US"/>
            <a:t>Sistem de comanda si control</a:t>
          </a:r>
        </a:p>
      </dgm:t>
    </dgm:pt>
    <dgm:pt modelId="{52710952-9BA8-4694-BFA6-9F101D511C1D}" type="parTrans" cxnId="{E85BB7BF-33A5-45EC-B32D-10C082036A05}">
      <dgm:prSet/>
      <dgm:spPr/>
      <dgm:t>
        <a:bodyPr/>
        <a:lstStyle/>
        <a:p>
          <a:endParaRPr lang="en-US"/>
        </a:p>
      </dgm:t>
    </dgm:pt>
    <dgm:pt modelId="{C7AC9E28-0DDA-49E2-977E-6D9A8A19C775}" type="sibTrans" cxnId="{E85BB7BF-33A5-45EC-B32D-10C082036A05}">
      <dgm:prSet/>
      <dgm:spPr/>
      <dgm:t>
        <a:bodyPr/>
        <a:lstStyle/>
        <a:p>
          <a:endParaRPr lang="en-US"/>
        </a:p>
      </dgm:t>
    </dgm:pt>
    <dgm:pt modelId="{3DBA8314-5B9C-4C6B-9E4F-534D8E8FC7C2}">
      <dgm:prSet phldrT="[Text]"/>
      <dgm:spPr/>
      <dgm:t>
        <a:bodyPr/>
        <a:lstStyle/>
        <a:p>
          <a:r>
            <a:rPr lang="en-US"/>
            <a:t>Layer configurare harti GIS</a:t>
          </a:r>
        </a:p>
      </dgm:t>
    </dgm:pt>
    <dgm:pt modelId="{67B04918-6034-46F4-8746-FD97FD2AB335}" type="parTrans" cxnId="{BCF9654B-057F-4765-8486-7B59B6B1A52E}">
      <dgm:prSet/>
      <dgm:spPr/>
      <dgm:t>
        <a:bodyPr/>
        <a:lstStyle/>
        <a:p>
          <a:endParaRPr lang="en-US"/>
        </a:p>
      </dgm:t>
    </dgm:pt>
    <dgm:pt modelId="{108DB277-E9D9-439D-B925-B11BCBCB6548}" type="sibTrans" cxnId="{BCF9654B-057F-4765-8486-7B59B6B1A52E}">
      <dgm:prSet/>
      <dgm:spPr/>
      <dgm:t>
        <a:bodyPr/>
        <a:lstStyle/>
        <a:p>
          <a:endParaRPr lang="en-US"/>
        </a:p>
      </dgm:t>
    </dgm:pt>
    <dgm:pt modelId="{4387281C-91F9-4800-B2F7-4840BD746C73}">
      <dgm:prSet phldrT="[Text]"/>
      <dgm:spPr/>
      <dgm:t>
        <a:bodyPr/>
        <a:lstStyle/>
        <a:p>
          <a:r>
            <a:rPr lang="en-US"/>
            <a:t>Sistem existent GIS ADP</a:t>
          </a:r>
        </a:p>
      </dgm:t>
    </dgm:pt>
    <dgm:pt modelId="{E305BADE-2D06-4946-B7AB-B421DA978A11}" type="parTrans" cxnId="{69E17B0E-7DD8-455D-9F74-763F6F262F28}">
      <dgm:prSet/>
      <dgm:spPr/>
      <dgm:t>
        <a:bodyPr/>
        <a:lstStyle/>
        <a:p>
          <a:endParaRPr lang="en-US"/>
        </a:p>
      </dgm:t>
    </dgm:pt>
    <dgm:pt modelId="{C39AFFCE-24D8-456E-8562-92FFCDECCD7A}" type="sibTrans" cxnId="{69E17B0E-7DD8-455D-9F74-763F6F262F28}">
      <dgm:prSet/>
      <dgm:spPr/>
      <dgm:t>
        <a:bodyPr/>
        <a:lstStyle/>
        <a:p>
          <a:endParaRPr lang="en-US"/>
        </a:p>
      </dgm:t>
    </dgm:pt>
    <dgm:pt modelId="{64FD3AF5-0EF2-44D0-976E-E24ACBAB9BF3}" type="pres">
      <dgm:prSet presAssocID="{0CCF93C4-E732-4A73-97F1-8E06BCEEC29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0954F34-6A8F-4A20-A6E2-0C4465DAC687}" type="pres">
      <dgm:prSet presAssocID="{0CCF93C4-E732-4A73-97F1-8E06BCEEC293}" presName="hierFlow" presStyleCnt="0"/>
      <dgm:spPr/>
    </dgm:pt>
    <dgm:pt modelId="{B1DAEFDB-526E-4141-86A4-8F7AE1055E6D}" type="pres">
      <dgm:prSet presAssocID="{0CCF93C4-E732-4A73-97F1-8E06BCEEC293}" presName="firstBuf" presStyleCnt="0"/>
      <dgm:spPr/>
    </dgm:pt>
    <dgm:pt modelId="{4C670619-EC57-4BF0-8645-12C09C7794B7}" type="pres">
      <dgm:prSet presAssocID="{0CCF93C4-E732-4A73-97F1-8E06BCEEC29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4433EC7-AAEC-45D9-AE11-95CC1D5EE5E1}" type="pres">
      <dgm:prSet presAssocID="{8089771F-72E1-4F34-92DE-3D94BB852AD7}" presName="Name17" presStyleCnt="0"/>
      <dgm:spPr/>
    </dgm:pt>
    <dgm:pt modelId="{A7193676-9103-45DE-9998-CDEB376C286F}" type="pres">
      <dgm:prSet presAssocID="{8089771F-72E1-4F34-92DE-3D94BB852AD7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007F84-B674-4553-ACF9-DDCE18A760F2}" type="pres">
      <dgm:prSet presAssocID="{8089771F-72E1-4F34-92DE-3D94BB852AD7}" presName="hierChild2" presStyleCnt="0"/>
      <dgm:spPr/>
    </dgm:pt>
    <dgm:pt modelId="{99ED501D-5F4C-4792-8F1E-39BB977D55E9}" type="pres">
      <dgm:prSet presAssocID="{405C923F-6AAC-40ED-B84B-385D4715E6FB}" presName="Name25" presStyleLbl="parChTrans1D2" presStyleIdx="0" presStyleCnt="2"/>
      <dgm:spPr/>
      <dgm:t>
        <a:bodyPr/>
        <a:lstStyle/>
        <a:p>
          <a:endParaRPr lang="en-US"/>
        </a:p>
      </dgm:t>
    </dgm:pt>
    <dgm:pt modelId="{E1A561D6-4089-4E6E-A514-2D80CB090DF9}" type="pres">
      <dgm:prSet presAssocID="{405C923F-6AAC-40ED-B84B-385D4715E6FB}" presName="connTx" presStyleLbl="parChTrans1D2" presStyleIdx="0" presStyleCnt="2"/>
      <dgm:spPr/>
      <dgm:t>
        <a:bodyPr/>
        <a:lstStyle/>
        <a:p>
          <a:endParaRPr lang="en-US"/>
        </a:p>
      </dgm:t>
    </dgm:pt>
    <dgm:pt modelId="{10DD39AD-EBE8-4ADE-8597-0D26F3067589}" type="pres">
      <dgm:prSet presAssocID="{772BA289-FE63-4115-B6D3-F9AE70E84528}" presName="Name30" presStyleCnt="0"/>
      <dgm:spPr/>
    </dgm:pt>
    <dgm:pt modelId="{798A928E-117A-4CAC-90F6-20515E431E55}" type="pres">
      <dgm:prSet presAssocID="{772BA289-FE63-4115-B6D3-F9AE70E84528}" presName="level2Shape" presStyleLbl="node2" presStyleIdx="0" presStyleCnt="2"/>
      <dgm:spPr/>
      <dgm:t>
        <a:bodyPr/>
        <a:lstStyle/>
        <a:p>
          <a:endParaRPr lang="en-US"/>
        </a:p>
      </dgm:t>
    </dgm:pt>
    <dgm:pt modelId="{ADFE3EA5-C024-411D-894D-FDA685324A4E}" type="pres">
      <dgm:prSet presAssocID="{772BA289-FE63-4115-B6D3-F9AE70E84528}" presName="hierChild3" presStyleCnt="0"/>
      <dgm:spPr/>
    </dgm:pt>
    <dgm:pt modelId="{755FEAA4-27A2-4A7F-A70A-931F88232D60}" type="pres">
      <dgm:prSet presAssocID="{D7A59B27-0235-4276-B63C-5AAAC4610118}" presName="Name25" presStyleLbl="parChTrans1D3" presStyleIdx="0" presStyleCnt="2"/>
      <dgm:spPr/>
      <dgm:t>
        <a:bodyPr/>
        <a:lstStyle/>
        <a:p>
          <a:endParaRPr lang="en-US"/>
        </a:p>
      </dgm:t>
    </dgm:pt>
    <dgm:pt modelId="{2B1D4378-C07B-49E9-88FD-D30DB79E47E1}" type="pres">
      <dgm:prSet presAssocID="{D7A59B27-0235-4276-B63C-5AAAC4610118}" presName="connTx" presStyleLbl="parChTrans1D3" presStyleIdx="0" presStyleCnt="2"/>
      <dgm:spPr/>
      <dgm:t>
        <a:bodyPr/>
        <a:lstStyle/>
        <a:p>
          <a:endParaRPr lang="en-US"/>
        </a:p>
      </dgm:t>
    </dgm:pt>
    <dgm:pt modelId="{F92AF590-F7CE-4EDA-B616-7E02642FC41E}" type="pres">
      <dgm:prSet presAssocID="{92686375-91D7-4902-AB08-60F0D37F5989}" presName="Name30" presStyleCnt="0"/>
      <dgm:spPr/>
    </dgm:pt>
    <dgm:pt modelId="{E0062BD0-1792-49A5-9C06-D524801C6487}" type="pres">
      <dgm:prSet presAssocID="{92686375-91D7-4902-AB08-60F0D37F5989}" presName="level2Shape" presStyleLbl="node3" presStyleIdx="0" presStyleCnt="2"/>
      <dgm:spPr/>
      <dgm:t>
        <a:bodyPr/>
        <a:lstStyle/>
        <a:p>
          <a:endParaRPr lang="en-US"/>
        </a:p>
      </dgm:t>
    </dgm:pt>
    <dgm:pt modelId="{AA7D142B-5416-425F-BA71-E7873A208444}" type="pres">
      <dgm:prSet presAssocID="{92686375-91D7-4902-AB08-60F0D37F5989}" presName="hierChild3" presStyleCnt="0"/>
      <dgm:spPr/>
    </dgm:pt>
    <dgm:pt modelId="{C653C6A8-FEA4-4731-891A-85D415F7D4E9}" type="pres">
      <dgm:prSet presAssocID="{D9B6D1F9-9748-4EFA-9AD9-153DB9D35340}" presName="Name25" presStyleLbl="parChTrans1D3" presStyleIdx="1" presStyleCnt="2"/>
      <dgm:spPr/>
      <dgm:t>
        <a:bodyPr/>
        <a:lstStyle/>
        <a:p>
          <a:endParaRPr lang="en-US"/>
        </a:p>
      </dgm:t>
    </dgm:pt>
    <dgm:pt modelId="{B3517F8E-2F54-4F93-8F7C-240F86396841}" type="pres">
      <dgm:prSet presAssocID="{D9B6D1F9-9748-4EFA-9AD9-153DB9D35340}" presName="connTx" presStyleLbl="parChTrans1D3" presStyleIdx="1" presStyleCnt="2"/>
      <dgm:spPr/>
      <dgm:t>
        <a:bodyPr/>
        <a:lstStyle/>
        <a:p>
          <a:endParaRPr lang="en-US"/>
        </a:p>
      </dgm:t>
    </dgm:pt>
    <dgm:pt modelId="{00FE9F4E-B8D6-4F1E-A054-5239F3C40B70}" type="pres">
      <dgm:prSet presAssocID="{8EA4E098-CABA-4DDE-AE53-378ECD35520F}" presName="Name30" presStyleCnt="0"/>
      <dgm:spPr/>
    </dgm:pt>
    <dgm:pt modelId="{3BA0DBFA-40E1-4B6B-9710-6F8CA1934C01}" type="pres">
      <dgm:prSet presAssocID="{8EA4E098-CABA-4DDE-AE53-378ECD35520F}" presName="level2Shape" presStyleLbl="node3" presStyleIdx="1" presStyleCnt="2"/>
      <dgm:spPr/>
      <dgm:t>
        <a:bodyPr/>
        <a:lstStyle/>
        <a:p>
          <a:endParaRPr lang="en-US"/>
        </a:p>
      </dgm:t>
    </dgm:pt>
    <dgm:pt modelId="{3F5D00FB-149F-433A-AE49-16790005F63D}" type="pres">
      <dgm:prSet presAssocID="{8EA4E098-CABA-4DDE-AE53-378ECD35520F}" presName="hierChild3" presStyleCnt="0"/>
      <dgm:spPr/>
    </dgm:pt>
    <dgm:pt modelId="{7133018A-62C9-44EF-A438-F684F5F3F1E9}" type="pres">
      <dgm:prSet presAssocID="{4444A672-3A85-4ACC-8CCB-B4E7310B10B3}" presName="Name25" presStyleLbl="parChTrans1D2" presStyleIdx="1" presStyleCnt="2"/>
      <dgm:spPr/>
      <dgm:t>
        <a:bodyPr/>
        <a:lstStyle/>
        <a:p>
          <a:endParaRPr lang="en-US"/>
        </a:p>
      </dgm:t>
    </dgm:pt>
    <dgm:pt modelId="{7EC598D1-1A68-4F3B-AAC4-7995E8AF8EF3}" type="pres">
      <dgm:prSet presAssocID="{4444A672-3A85-4ACC-8CCB-B4E7310B10B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7106EEF4-3496-4CCC-B175-54DE671DB8A5}" type="pres">
      <dgm:prSet presAssocID="{35E820BD-5517-4161-A018-0DA9710E28ED}" presName="Name30" presStyleCnt="0"/>
      <dgm:spPr/>
    </dgm:pt>
    <dgm:pt modelId="{D95AC653-4F61-45DC-8F87-41BF52768C0E}" type="pres">
      <dgm:prSet presAssocID="{35E820BD-5517-4161-A018-0DA9710E28ED}" presName="level2Shape" presStyleLbl="node2" presStyleIdx="1" presStyleCnt="2"/>
      <dgm:spPr/>
      <dgm:t>
        <a:bodyPr/>
        <a:lstStyle/>
        <a:p>
          <a:endParaRPr lang="en-US"/>
        </a:p>
      </dgm:t>
    </dgm:pt>
    <dgm:pt modelId="{A6C3195B-AB8B-4B17-AE24-928E04E1BB96}" type="pres">
      <dgm:prSet presAssocID="{35E820BD-5517-4161-A018-0DA9710E28ED}" presName="hierChild3" presStyleCnt="0"/>
      <dgm:spPr/>
    </dgm:pt>
    <dgm:pt modelId="{F8CD8AA4-D1CD-418D-9DFE-83B95F5D04C9}" type="pres">
      <dgm:prSet presAssocID="{0CCF93C4-E732-4A73-97F1-8E06BCEEC293}" presName="bgShapesFlow" presStyleCnt="0"/>
      <dgm:spPr/>
    </dgm:pt>
    <dgm:pt modelId="{A8FEA9B9-32C8-4D6F-B745-2953C47AB025}" type="pres">
      <dgm:prSet presAssocID="{13B612C1-94AF-45DB-97BD-E766D6F2B83D}" presName="rectComp" presStyleCnt="0"/>
      <dgm:spPr/>
    </dgm:pt>
    <dgm:pt modelId="{80ABFEC9-860B-4DCA-95C0-94C0639F12BE}" type="pres">
      <dgm:prSet presAssocID="{13B612C1-94AF-45DB-97BD-E766D6F2B83D}" presName="bgRect" presStyleLbl="bgShp" presStyleIdx="0" presStyleCnt="3"/>
      <dgm:spPr/>
      <dgm:t>
        <a:bodyPr/>
        <a:lstStyle/>
        <a:p>
          <a:endParaRPr lang="en-US"/>
        </a:p>
      </dgm:t>
    </dgm:pt>
    <dgm:pt modelId="{58568508-7AA1-40D7-9CFF-AC49FFF7494D}" type="pres">
      <dgm:prSet presAssocID="{13B612C1-94AF-45DB-97BD-E766D6F2B83D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993068-D97C-4A66-B52C-A5BF9390BEF1}" type="pres">
      <dgm:prSet presAssocID="{13B612C1-94AF-45DB-97BD-E766D6F2B83D}" presName="spComp" presStyleCnt="0"/>
      <dgm:spPr/>
    </dgm:pt>
    <dgm:pt modelId="{00AAB3EC-450D-4B83-9553-001E9842295E}" type="pres">
      <dgm:prSet presAssocID="{13B612C1-94AF-45DB-97BD-E766D6F2B83D}" presName="hSp" presStyleCnt="0"/>
      <dgm:spPr/>
    </dgm:pt>
    <dgm:pt modelId="{13417EBE-5DF5-4C79-80F0-D03C5E714381}" type="pres">
      <dgm:prSet presAssocID="{3DBA8314-5B9C-4C6B-9E4F-534D8E8FC7C2}" presName="rectComp" presStyleCnt="0"/>
      <dgm:spPr/>
    </dgm:pt>
    <dgm:pt modelId="{93CCF1AC-F3CB-45C1-99F2-72E95BBED1FA}" type="pres">
      <dgm:prSet presAssocID="{3DBA8314-5B9C-4C6B-9E4F-534D8E8FC7C2}" presName="bgRect" presStyleLbl="bgShp" presStyleIdx="1" presStyleCnt="3"/>
      <dgm:spPr/>
      <dgm:t>
        <a:bodyPr/>
        <a:lstStyle/>
        <a:p>
          <a:endParaRPr lang="en-US"/>
        </a:p>
      </dgm:t>
    </dgm:pt>
    <dgm:pt modelId="{03666BDC-2BCA-4437-AC03-E916763A1A3F}" type="pres">
      <dgm:prSet presAssocID="{3DBA8314-5B9C-4C6B-9E4F-534D8E8FC7C2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00C1D1-8480-4589-BB19-C3D442861DE5}" type="pres">
      <dgm:prSet presAssocID="{3DBA8314-5B9C-4C6B-9E4F-534D8E8FC7C2}" presName="spComp" presStyleCnt="0"/>
      <dgm:spPr/>
    </dgm:pt>
    <dgm:pt modelId="{D29C0F84-A494-49AA-906C-0D3B23D84045}" type="pres">
      <dgm:prSet presAssocID="{3DBA8314-5B9C-4C6B-9E4F-534D8E8FC7C2}" presName="hSp" presStyleCnt="0"/>
      <dgm:spPr/>
    </dgm:pt>
    <dgm:pt modelId="{4AD2A233-944D-4D63-9DA0-5C14A2A31179}" type="pres">
      <dgm:prSet presAssocID="{4387281C-91F9-4800-B2F7-4840BD746C73}" presName="rectComp" presStyleCnt="0"/>
      <dgm:spPr/>
    </dgm:pt>
    <dgm:pt modelId="{095A14FF-64C5-41D1-92FB-2AB4D9C8035E}" type="pres">
      <dgm:prSet presAssocID="{4387281C-91F9-4800-B2F7-4840BD746C73}" presName="bgRect" presStyleLbl="bgShp" presStyleIdx="2" presStyleCnt="3"/>
      <dgm:spPr/>
      <dgm:t>
        <a:bodyPr/>
        <a:lstStyle/>
        <a:p>
          <a:endParaRPr lang="en-US"/>
        </a:p>
      </dgm:t>
    </dgm:pt>
    <dgm:pt modelId="{8081242D-09AC-4EF1-A2D1-DDF3923FE8F5}" type="pres">
      <dgm:prSet presAssocID="{4387281C-91F9-4800-B2F7-4840BD746C73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9CDF7D6-68F4-4B2D-BD9B-166A067128F8}" srcId="{8089771F-72E1-4F34-92DE-3D94BB852AD7}" destId="{772BA289-FE63-4115-B6D3-F9AE70E84528}" srcOrd="0" destOrd="0" parTransId="{405C923F-6AAC-40ED-B84B-385D4715E6FB}" sibTransId="{93837FAB-C537-4AAE-AAF1-5B3557FDF45A}"/>
    <dgm:cxn modelId="{36EDB3D0-D651-457F-BA40-09C6E2094132}" type="presOf" srcId="{4444A672-3A85-4ACC-8CCB-B4E7310B10B3}" destId="{7133018A-62C9-44EF-A438-F684F5F3F1E9}" srcOrd="0" destOrd="0" presId="urn:microsoft.com/office/officeart/2005/8/layout/hierarchy5"/>
    <dgm:cxn modelId="{E85BB7BF-33A5-45EC-B32D-10C082036A05}" srcId="{0CCF93C4-E732-4A73-97F1-8E06BCEEC293}" destId="{13B612C1-94AF-45DB-97BD-E766D6F2B83D}" srcOrd="1" destOrd="0" parTransId="{52710952-9BA8-4694-BFA6-9F101D511C1D}" sibTransId="{C7AC9E28-0DDA-49E2-977E-6D9A8A19C775}"/>
    <dgm:cxn modelId="{8B89D752-EA71-47E3-B8E0-BC5116A35906}" srcId="{772BA289-FE63-4115-B6D3-F9AE70E84528}" destId="{92686375-91D7-4902-AB08-60F0D37F5989}" srcOrd="0" destOrd="0" parTransId="{D7A59B27-0235-4276-B63C-5AAAC4610118}" sibTransId="{6E1E9383-088E-44EE-A42B-56108821666C}"/>
    <dgm:cxn modelId="{3F847EE3-C560-4BE7-8DF8-05580F19548B}" type="presOf" srcId="{772BA289-FE63-4115-B6D3-F9AE70E84528}" destId="{798A928E-117A-4CAC-90F6-20515E431E55}" srcOrd="0" destOrd="0" presId="urn:microsoft.com/office/officeart/2005/8/layout/hierarchy5"/>
    <dgm:cxn modelId="{74EA537A-7765-4C89-A7E7-2713D5DEF27B}" type="presOf" srcId="{92686375-91D7-4902-AB08-60F0D37F5989}" destId="{E0062BD0-1792-49A5-9C06-D524801C6487}" srcOrd="0" destOrd="0" presId="urn:microsoft.com/office/officeart/2005/8/layout/hierarchy5"/>
    <dgm:cxn modelId="{7EEDFFB5-DE48-47CD-A023-0FB50684823E}" type="presOf" srcId="{0CCF93C4-E732-4A73-97F1-8E06BCEEC293}" destId="{64FD3AF5-0EF2-44D0-976E-E24ACBAB9BF3}" srcOrd="0" destOrd="0" presId="urn:microsoft.com/office/officeart/2005/8/layout/hierarchy5"/>
    <dgm:cxn modelId="{993C9A5F-CEE7-43F1-8637-8146DF7F1243}" srcId="{772BA289-FE63-4115-B6D3-F9AE70E84528}" destId="{8EA4E098-CABA-4DDE-AE53-378ECD35520F}" srcOrd="1" destOrd="0" parTransId="{D9B6D1F9-9748-4EFA-9AD9-153DB9D35340}" sibTransId="{223CEC09-EE87-4FCC-B5F0-9A1857A856E8}"/>
    <dgm:cxn modelId="{69E17B0E-7DD8-455D-9F74-763F6F262F28}" srcId="{0CCF93C4-E732-4A73-97F1-8E06BCEEC293}" destId="{4387281C-91F9-4800-B2F7-4840BD746C73}" srcOrd="3" destOrd="0" parTransId="{E305BADE-2D06-4946-B7AB-B421DA978A11}" sibTransId="{C39AFFCE-24D8-456E-8562-92FFCDECCD7A}"/>
    <dgm:cxn modelId="{C49FEE15-2E9B-4AB2-A572-85E5FF540235}" type="presOf" srcId="{13B612C1-94AF-45DB-97BD-E766D6F2B83D}" destId="{58568508-7AA1-40D7-9CFF-AC49FFF7494D}" srcOrd="1" destOrd="0" presId="urn:microsoft.com/office/officeart/2005/8/layout/hierarchy5"/>
    <dgm:cxn modelId="{7356D3A2-B27A-4F2D-A3D5-CEBEFBEEB5EC}" type="presOf" srcId="{4444A672-3A85-4ACC-8CCB-B4E7310B10B3}" destId="{7EC598D1-1A68-4F3B-AAC4-7995E8AF8EF3}" srcOrd="1" destOrd="0" presId="urn:microsoft.com/office/officeart/2005/8/layout/hierarchy5"/>
    <dgm:cxn modelId="{50DF4F7D-B293-4FF5-9F4A-EF692663085A}" type="presOf" srcId="{D9B6D1F9-9748-4EFA-9AD9-153DB9D35340}" destId="{B3517F8E-2F54-4F93-8F7C-240F86396841}" srcOrd="1" destOrd="0" presId="urn:microsoft.com/office/officeart/2005/8/layout/hierarchy5"/>
    <dgm:cxn modelId="{3B3DD0A8-1D1B-433C-B535-65B0E2E768B0}" type="presOf" srcId="{D7A59B27-0235-4276-B63C-5AAAC4610118}" destId="{755FEAA4-27A2-4A7F-A70A-931F88232D60}" srcOrd="0" destOrd="0" presId="urn:microsoft.com/office/officeart/2005/8/layout/hierarchy5"/>
    <dgm:cxn modelId="{0C50D6C8-FFDC-4BDA-9FDF-8E10B3BDAA63}" type="presOf" srcId="{3DBA8314-5B9C-4C6B-9E4F-534D8E8FC7C2}" destId="{93CCF1AC-F3CB-45C1-99F2-72E95BBED1FA}" srcOrd="0" destOrd="0" presId="urn:microsoft.com/office/officeart/2005/8/layout/hierarchy5"/>
    <dgm:cxn modelId="{97D544CE-B133-49A8-88C8-EFBCBEE089E8}" type="presOf" srcId="{8089771F-72E1-4F34-92DE-3D94BB852AD7}" destId="{A7193676-9103-45DE-9998-CDEB376C286F}" srcOrd="0" destOrd="0" presId="urn:microsoft.com/office/officeart/2005/8/layout/hierarchy5"/>
    <dgm:cxn modelId="{5C191218-1133-4CBB-95F2-809AC1CACDEB}" type="presOf" srcId="{4387281C-91F9-4800-B2F7-4840BD746C73}" destId="{095A14FF-64C5-41D1-92FB-2AB4D9C8035E}" srcOrd="0" destOrd="0" presId="urn:microsoft.com/office/officeart/2005/8/layout/hierarchy5"/>
    <dgm:cxn modelId="{1A9838FD-A103-4A2B-B9D7-932247AB1FC8}" type="presOf" srcId="{D7A59B27-0235-4276-B63C-5AAAC4610118}" destId="{2B1D4378-C07B-49E9-88FD-D30DB79E47E1}" srcOrd="1" destOrd="0" presId="urn:microsoft.com/office/officeart/2005/8/layout/hierarchy5"/>
    <dgm:cxn modelId="{607A3B4E-595D-4461-9CAA-EE1B1153C23F}" type="presOf" srcId="{405C923F-6AAC-40ED-B84B-385D4715E6FB}" destId="{E1A561D6-4089-4E6E-A514-2D80CB090DF9}" srcOrd="1" destOrd="0" presId="urn:microsoft.com/office/officeart/2005/8/layout/hierarchy5"/>
    <dgm:cxn modelId="{00BFE1DD-13F5-4A3B-90A7-BA28E67CEE93}" srcId="{0CCF93C4-E732-4A73-97F1-8E06BCEEC293}" destId="{8089771F-72E1-4F34-92DE-3D94BB852AD7}" srcOrd="0" destOrd="0" parTransId="{4CA5109E-DAE2-4A03-9FA7-2A05127E4BA6}" sibTransId="{138FA12A-C664-4712-8151-887489DEDF32}"/>
    <dgm:cxn modelId="{1C634588-8723-441D-A5C5-47ABE626A0D4}" type="presOf" srcId="{4387281C-91F9-4800-B2F7-4840BD746C73}" destId="{8081242D-09AC-4EF1-A2D1-DDF3923FE8F5}" srcOrd="1" destOrd="0" presId="urn:microsoft.com/office/officeart/2005/8/layout/hierarchy5"/>
    <dgm:cxn modelId="{BCF9654B-057F-4765-8486-7B59B6B1A52E}" srcId="{0CCF93C4-E732-4A73-97F1-8E06BCEEC293}" destId="{3DBA8314-5B9C-4C6B-9E4F-534D8E8FC7C2}" srcOrd="2" destOrd="0" parTransId="{67B04918-6034-46F4-8746-FD97FD2AB335}" sibTransId="{108DB277-E9D9-439D-B925-B11BCBCB6548}"/>
    <dgm:cxn modelId="{FF8576DF-A28F-415D-855B-D93AB7A33910}" type="presOf" srcId="{3DBA8314-5B9C-4C6B-9E4F-534D8E8FC7C2}" destId="{03666BDC-2BCA-4437-AC03-E916763A1A3F}" srcOrd="1" destOrd="0" presId="urn:microsoft.com/office/officeart/2005/8/layout/hierarchy5"/>
    <dgm:cxn modelId="{E93403D9-62D1-4D57-87E2-A491F8D8E6F5}" srcId="{8089771F-72E1-4F34-92DE-3D94BB852AD7}" destId="{35E820BD-5517-4161-A018-0DA9710E28ED}" srcOrd="1" destOrd="0" parTransId="{4444A672-3A85-4ACC-8CCB-B4E7310B10B3}" sibTransId="{37A36063-5CE4-4F80-BDAE-0F6D2E763342}"/>
    <dgm:cxn modelId="{84DE708F-D71F-44A8-8F26-6100CF18E35E}" type="presOf" srcId="{13B612C1-94AF-45DB-97BD-E766D6F2B83D}" destId="{80ABFEC9-860B-4DCA-95C0-94C0639F12BE}" srcOrd="0" destOrd="0" presId="urn:microsoft.com/office/officeart/2005/8/layout/hierarchy5"/>
    <dgm:cxn modelId="{37102756-D036-4735-A789-C4146424DE83}" type="presOf" srcId="{405C923F-6AAC-40ED-B84B-385D4715E6FB}" destId="{99ED501D-5F4C-4792-8F1E-39BB977D55E9}" srcOrd="0" destOrd="0" presId="urn:microsoft.com/office/officeart/2005/8/layout/hierarchy5"/>
    <dgm:cxn modelId="{7EC5373A-F87D-4727-95D8-45095E29126C}" type="presOf" srcId="{35E820BD-5517-4161-A018-0DA9710E28ED}" destId="{D95AC653-4F61-45DC-8F87-41BF52768C0E}" srcOrd="0" destOrd="0" presId="urn:microsoft.com/office/officeart/2005/8/layout/hierarchy5"/>
    <dgm:cxn modelId="{CD592498-A855-4886-868F-40FFB2A88670}" type="presOf" srcId="{8EA4E098-CABA-4DDE-AE53-378ECD35520F}" destId="{3BA0DBFA-40E1-4B6B-9710-6F8CA1934C01}" srcOrd="0" destOrd="0" presId="urn:microsoft.com/office/officeart/2005/8/layout/hierarchy5"/>
    <dgm:cxn modelId="{23827F2F-9A49-40AF-85D2-37E77C14E882}" type="presOf" srcId="{D9B6D1F9-9748-4EFA-9AD9-153DB9D35340}" destId="{C653C6A8-FEA4-4731-891A-85D415F7D4E9}" srcOrd="0" destOrd="0" presId="urn:microsoft.com/office/officeart/2005/8/layout/hierarchy5"/>
    <dgm:cxn modelId="{E3A9D11E-A129-4802-9C38-C3862E0F3108}" type="presParOf" srcId="{64FD3AF5-0EF2-44D0-976E-E24ACBAB9BF3}" destId="{10954F34-6A8F-4A20-A6E2-0C4465DAC687}" srcOrd="0" destOrd="0" presId="urn:microsoft.com/office/officeart/2005/8/layout/hierarchy5"/>
    <dgm:cxn modelId="{9E21AA23-B7F4-49F8-8E70-A879A53CFF2B}" type="presParOf" srcId="{10954F34-6A8F-4A20-A6E2-0C4465DAC687}" destId="{B1DAEFDB-526E-4141-86A4-8F7AE1055E6D}" srcOrd="0" destOrd="0" presId="urn:microsoft.com/office/officeart/2005/8/layout/hierarchy5"/>
    <dgm:cxn modelId="{F2023480-3F53-4E93-9D60-0C571F1DC912}" type="presParOf" srcId="{10954F34-6A8F-4A20-A6E2-0C4465DAC687}" destId="{4C670619-EC57-4BF0-8645-12C09C7794B7}" srcOrd="1" destOrd="0" presId="urn:microsoft.com/office/officeart/2005/8/layout/hierarchy5"/>
    <dgm:cxn modelId="{936C3ED9-C4EE-4606-8B84-E936EF42B968}" type="presParOf" srcId="{4C670619-EC57-4BF0-8645-12C09C7794B7}" destId="{C4433EC7-AAEC-45D9-AE11-95CC1D5EE5E1}" srcOrd="0" destOrd="0" presId="urn:microsoft.com/office/officeart/2005/8/layout/hierarchy5"/>
    <dgm:cxn modelId="{8F60ADBE-2377-4E8A-8F60-134E2D5E0B7B}" type="presParOf" srcId="{C4433EC7-AAEC-45D9-AE11-95CC1D5EE5E1}" destId="{A7193676-9103-45DE-9998-CDEB376C286F}" srcOrd="0" destOrd="0" presId="urn:microsoft.com/office/officeart/2005/8/layout/hierarchy5"/>
    <dgm:cxn modelId="{FB3392FC-FA9A-4EA9-B215-0F0D507BAB1C}" type="presParOf" srcId="{C4433EC7-AAEC-45D9-AE11-95CC1D5EE5E1}" destId="{0C007F84-B674-4553-ACF9-DDCE18A760F2}" srcOrd="1" destOrd="0" presId="urn:microsoft.com/office/officeart/2005/8/layout/hierarchy5"/>
    <dgm:cxn modelId="{B2091516-D43E-4A7C-BFD6-E00C70E3D6FA}" type="presParOf" srcId="{0C007F84-B674-4553-ACF9-DDCE18A760F2}" destId="{99ED501D-5F4C-4792-8F1E-39BB977D55E9}" srcOrd="0" destOrd="0" presId="urn:microsoft.com/office/officeart/2005/8/layout/hierarchy5"/>
    <dgm:cxn modelId="{C1814C6B-B0DF-43C2-BCFA-A9B130858514}" type="presParOf" srcId="{99ED501D-5F4C-4792-8F1E-39BB977D55E9}" destId="{E1A561D6-4089-4E6E-A514-2D80CB090DF9}" srcOrd="0" destOrd="0" presId="urn:microsoft.com/office/officeart/2005/8/layout/hierarchy5"/>
    <dgm:cxn modelId="{A9C90FE3-3BCE-427A-BC22-0672BD5F677F}" type="presParOf" srcId="{0C007F84-B674-4553-ACF9-DDCE18A760F2}" destId="{10DD39AD-EBE8-4ADE-8597-0D26F3067589}" srcOrd="1" destOrd="0" presId="urn:microsoft.com/office/officeart/2005/8/layout/hierarchy5"/>
    <dgm:cxn modelId="{E2383648-204D-43F5-B88F-8B4E3D3E8E1E}" type="presParOf" srcId="{10DD39AD-EBE8-4ADE-8597-0D26F3067589}" destId="{798A928E-117A-4CAC-90F6-20515E431E55}" srcOrd="0" destOrd="0" presId="urn:microsoft.com/office/officeart/2005/8/layout/hierarchy5"/>
    <dgm:cxn modelId="{CF0D1FDD-7761-4BDB-B557-DF50DA7D7801}" type="presParOf" srcId="{10DD39AD-EBE8-4ADE-8597-0D26F3067589}" destId="{ADFE3EA5-C024-411D-894D-FDA685324A4E}" srcOrd="1" destOrd="0" presId="urn:microsoft.com/office/officeart/2005/8/layout/hierarchy5"/>
    <dgm:cxn modelId="{6D0E2DAB-2265-4BAF-A078-97607810E80E}" type="presParOf" srcId="{ADFE3EA5-C024-411D-894D-FDA685324A4E}" destId="{755FEAA4-27A2-4A7F-A70A-931F88232D60}" srcOrd="0" destOrd="0" presId="urn:microsoft.com/office/officeart/2005/8/layout/hierarchy5"/>
    <dgm:cxn modelId="{9F6E6FB7-7AA5-4AA7-8840-87664B145377}" type="presParOf" srcId="{755FEAA4-27A2-4A7F-A70A-931F88232D60}" destId="{2B1D4378-C07B-49E9-88FD-D30DB79E47E1}" srcOrd="0" destOrd="0" presId="urn:microsoft.com/office/officeart/2005/8/layout/hierarchy5"/>
    <dgm:cxn modelId="{47C13DF5-4884-4189-A13F-C1BCEFCF4B5C}" type="presParOf" srcId="{ADFE3EA5-C024-411D-894D-FDA685324A4E}" destId="{F92AF590-F7CE-4EDA-B616-7E02642FC41E}" srcOrd="1" destOrd="0" presId="urn:microsoft.com/office/officeart/2005/8/layout/hierarchy5"/>
    <dgm:cxn modelId="{CDC7048B-1856-40BB-840E-BD03C8DC917D}" type="presParOf" srcId="{F92AF590-F7CE-4EDA-B616-7E02642FC41E}" destId="{E0062BD0-1792-49A5-9C06-D524801C6487}" srcOrd="0" destOrd="0" presId="urn:microsoft.com/office/officeart/2005/8/layout/hierarchy5"/>
    <dgm:cxn modelId="{33CCE4D3-A279-485E-99E5-0F801DEB9A4A}" type="presParOf" srcId="{F92AF590-F7CE-4EDA-B616-7E02642FC41E}" destId="{AA7D142B-5416-425F-BA71-E7873A208444}" srcOrd="1" destOrd="0" presId="urn:microsoft.com/office/officeart/2005/8/layout/hierarchy5"/>
    <dgm:cxn modelId="{8C6F2603-A801-446D-8115-A4A703D2C7C3}" type="presParOf" srcId="{ADFE3EA5-C024-411D-894D-FDA685324A4E}" destId="{C653C6A8-FEA4-4731-891A-85D415F7D4E9}" srcOrd="2" destOrd="0" presId="urn:microsoft.com/office/officeart/2005/8/layout/hierarchy5"/>
    <dgm:cxn modelId="{D9AFF61D-84F6-41BB-B32B-737862B4AE04}" type="presParOf" srcId="{C653C6A8-FEA4-4731-891A-85D415F7D4E9}" destId="{B3517F8E-2F54-4F93-8F7C-240F86396841}" srcOrd="0" destOrd="0" presId="urn:microsoft.com/office/officeart/2005/8/layout/hierarchy5"/>
    <dgm:cxn modelId="{7108CB4D-366C-481D-83E9-383B844A2FBC}" type="presParOf" srcId="{ADFE3EA5-C024-411D-894D-FDA685324A4E}" destId="{00FE9F4E-B8D6-4F1E-A054-5239F3C40B70}" srcOrd="3" destOrd="0" presId="urn:microsoft.com/office/officeart/2005/8/layout/hierarchy5"/>
    <dgm:cxn modelId="{80AAAD21-BE98-417A-A3A3-AB2CADF33E4A}" type="presParOf" srcId="{00FE9F4E-B8D6-4F1E-A054-5239F3C40B70}" destId="{3BA0DBFA-40E1-4B6B-9710-6F8CA1934C01}" srcOrd="0" destOrd="0" presId="urn:microsoft.com/office/officeart/2005/8/layout/hierarchy5"/>
    <dgm:cxn modelId="{05638FC2-52C1-4C0A-B76B-E75492E796D3}" type="presParOf" srcId="{00FE9F4E-B8D6-4F1E-A054-5239F3C40B70}" destId="{3F5D00FB-149F-433A-AE49-16790005F63D}" srcOrd="1" destOrd="0" presId="urn:microsoft.com/office/officeart/2005/8/layout/hierarchy5"/>
    <dgm:cxn modelId="{DE732C78-25A3-471B-B60A-61774FA25D3D}" type="presParOf" srcId="{0C007F84-B674-4553-ACF9-DDCE18A760F2}" destId="{7133018A-62C9-44EF-A438-F684F5F3F1E9}" srcOrd="2" destOrd="0" presId="urn:microsoft.com/office/officeart/2005/8/layout/hierarchy5"/>
    <dgm:cxn modelId="{EEA56238-A0EA-4DDD-8675-FF55472E2922}" type="presParOf" srcId="{7133018A-62C9-44EF-A438-F684F5F3F1E9}" destId="{7EC598D1-1A68-4F3B-AAC4-7995E8AF8EF3}" srcOrd="0" destOrd="0" presId="urn:microsoft.com/office/officeart/2005/8/layout/hierarchy5"/>
    <dgm:cxn modelId="{3D32FD97-A80E-4FC7-B643-AD84FAD65CA6}" type="presParOf" srcId="{0C007F84-B674-4553-ACF9-DDCE18A760F2}" destId="{7106EEF4-3496-4CCC-B175-54DE671DB8A5}" srcOrd="3" destOrd="0" presId="urn:microsoft.com/office/officeart/2005/8/layout/hierarchy5"/>
    <dgm:cxn modelId="{4DB98A26-1809-4B8E-A4BA-9C879DDD8646}" type="presParOf" srcId="{7106EEF4-3496-4CCC-B175-54DE671DB8A5}" destId="{D95AC653-4F61-45DC-8F87-41BF52768C0E}" srcOrd="0" destOrd="0" presId="urn:microsoft.com/office/officeart/2005/8/layout/hierarchy5"/>
    <dgm:cxn modelId="{51BB77CA-539A-4EB1-87B0-C136AD1ADD40}" type="presParOf" srcId="{7106EEF4-3496-4CCC-B175-54DE671DB8A5}" destId="{A6C3195B-AB8B-4B17-AE24-928E04E1BB96}" srcOrd="1" destOrd="0" presId="urn:microsoft.com/office/officeart/2005/8/layout/hierarchy5"/>
    <dgm:cxn modelId="{C7790DD1-11A5-47D4-A625-F0C77A63A3BD}" type="presParOf" srcId="{64FD3AF5-0EF2-44D0-976E-E24ACBAB9BF3}" destId="{F8CD8AA4-D1CD-418D-9DFE-83B95F5D04C9}" srcOrd="1" destOrd="0" presId="urn:microsoft.com/office/officeart/2005/8/layout/hierarchy5"/>
    <dgm:cxn modelId="{1F95015E-01C6-45E5-810E-B7672AFBDDA9}" type="presParOf" srcId="{F8CD8AA4-D1CD-418D-9DFE-83B95F5D04C9}" destId="{A8FEA9B9-32C8-4D6F-B745-2953C47AB025}" srcOrd="0" destOrd="0" presId="urn:microsoft.com/office/officeart/2005/8/layout/hierarchy5"/>
    <dgm:cxn modelId="{999B4A9D-7E83-4187-B55A-6AA22AD2BAAA}" type="presParOf" srcId="{A8FEA9B9-32C8-4D6F-B745-2953C47AB025}" destId="{80ABFEC9-860B-4DCA-95C0-94C0639F12BE}" srcOrd="0" destOrd="0" presId="urn:microsoft.com/office/officeart/2005/8/layout/hierarchy5"/>
    <dgm:cxn modelId="{9603930D-8E3A-4238-8CF5-1196259638A6}" type="presParOf" srcId="{A8FEA9B9-32C8-4D6F-B745-2953C47AB025}" destId="{58568508-7AA1-40D7-9CFF-AC49FFF7494D}" srcOrd="1" destOrd="0" presId="urn:microsoft.com/office/officeart/2005/8/layout/hierarchy5"/>
    <dgm:cxn modelId="{A5F19315-2D14-49B9-A6CE-122F05C795B2}" type="presParOf" srcId="{F8CD8AA4-D1CD-418D-9DFE-83B95F5D04C9}" destId="{55993068-D97C-4A66-B52C-A5BF9390BEF1}" srcOrd="1" destOrd="0" presId="urn:microsoft.com/office/officeart/2005/8/layout/hierarchy5"/>
    <dgm:cxn modelId="{5108F70C-9729-4C20-B588-37C3408CB41B}" type="presParOf" srcId="{55993068-D97C-4A66-B52C-A5BF9390BEF1}" destId="{00AAB3EC-450D-4B83-9553-001E9842295E}" srcOrd="0" destOrd="0" presId="urn:microsoft.com/office/officeart/2005/8/layout/hierarchy5"/>
    <dgm:cxn modelId="{929B66AE-E565-4B19-A67B-6DB4BB46F760}" type="presParOf" srcId="{F8CD8AA4-D1CD-418D-9DFE-83B95F5D04C9}" destId="{13417EBE-5DF5-4C79-80F0-D03C5E714381}" srcOrd="2" destOrd="0" presId="urn:microsoft.com/office/officeart/2005/8/layout/hierarchy5"/>
    <dgm:cxn modelId="{DAB77ADC-697F-4823-AF4B-5B0E9D3E108F}" type="presParOf" srcId="{13417EBE-5DF5-4C79-80F0-D03C5E714381}" destId="{93CCF1AC-F3CB-45C1-99F2-72E95BBED1FA}" srcOrd="0" destOrd="0" presId="urn:microsoft.com/office/officeart/2005/8/layout/hierarchy5"/>
    <dgm:cxn modelId="{BD5489A6-67FF-471E-B9B7-D511C992D0D6}" type="presParOf" srcId="{13417EBE-5DF5-4C79-80F0-D03C5E714381}" destId="{03666BDC-2BCA-4437-AC03-E916763A1A3F}" srcOrd="1" destOrd="0" presId="urn:microsoft.com/office/officeart/2005/8/layout/hierarchy5"/>
    <dgm:cxn modelId="{0E39DBE7-98B8-4CBC-95A7-393CC94001F6}" type="presParOf" srcId="{F8CD8AA4-D1CD-418D-9DFE-83B95F5D04C9}" destId="{6C00C1D1-8480-4589-BB19-C3D442861DE5}" srcOrd="3" destOrd="0" presId="urn:microsoft.com/office/officeart/2005/8/layout/hierarchy5"/>
    <dgm:cxn modelId="{5B16C3DA-A643-4802-8316-44A7DE321C0F}" type="presParOf" srcId="{6C00C1D1-8480-4589-BB19-C3D442861DE5}" destId="{D29C0F84-A494-49AA-906C-0D3B23D84045}" srcOrd="0" destOrd="0" presId="urn:microsoft.com/office/officeart/2005/8/layout/hierarchy5"/>
    <dgm:cxn modelId="{1AB23D8A-FA5E-44D8-903A-95FC52529E3C}" type="presParOf" srcId="{F8CD8AA4-D1CD-418D-9DFE-83B95F5D04C9}" destId="{4AD2A233-944D-4D63-9DA0-5C14A2A31179}" srcOrd="4" destOrd="0" presId="urn:microsoft.com/office/officeart/2005/8/layout/hierarchy5"/>
    <dgm:cxn modelId="{DD5EA860-D1DF-4349-8C98-18252B783553}" type="presParOf" srcId="{4AD2A233-944D-4D63-9DA0-5C14A2A31179}" destId="{095A14FF-64C5-41D1-92FB-2AB4D9C8035E}" srcOrd="0" destOrd="0" presId="urn:microsoft.com/office/officeart/2005/8/layout/hierarchy5"/>
    <dgm:cxn modelId="{0DADD7BB-2770-4E62-B498-6B7F3E925772}" type="presParOf" srcId="{4AD2A233-944D-4D63-9DA0-5C14A2A31179}" destId="{8081242D-09AC-4EF1-A2D1-DDF3923FE8F5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5A14FF-64C5-41D1-92FB-2AB4D9C8035E}">
      <dsp:nvSpPr>
        <dsp:cNvPr id="0" name=""/>
        <dsp:cNvSpPr/>
      </dsp:nvSpPr>
      <dsp:spPr>
        <a:xfrm>
          <a:off x="3840726" y="0"/>
          <a:ext cx="1644273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Sistem existent GIS ADP</a:t>
          </a:r>
        </a:p>
      </dsp:txBody>
      <dsp:txXfrm>
        <a:off x="3840726" y="0"/>
        <a:ext cx="1644273" cy="960120"/>
      </dsp:txXfrm>
    </dsp:sp>
    <dsp:sp modelId="{93CCF1AC-F3CB-45C1-99F2-72E95BBED1FA}">
      <dsp:nvSpPr>
        <dsp:cNvPr id="0" name=""/>
        <dsp:cNvSpPr/>
      </dsp:nvSpPr>
      <dsp:spPr>
        <a:xfrm>
          <a:off x="1921063" y="0"/>
          <a:ext cx="1644273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Layer configurare harti GIS</a:t>
          </a:r>
        </a:p>
      </dsp:txBody>
      <dsp:txXfrm>
        <a:off x="1921063" y="0"/>
        <a:ext cx="1644273" cy="960120"/>
      </dsp:txXfrm>
    </dsp:sp>
    <dsp:sp modelId="{80ABFEC9-860B-4DCA-95C0-94C0639F12BE}">
      <dsp:nvSpPr>
        <dsp:cNvPr id="0" name=""/>
        <dsp:cNvSpPr/>
      </dsp:nvSpPr>
      <dsp:spPr>
        <a:xfrm>
          <a:off x="1399" y="0"/>
          <a:ext cx="1644273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Sistem de comanda si control</a:t>
          </a:r>
        </a:p>
      </dsp:txBody>
      <dsp:txXfrm>
        <a:off x="1399" y="0"/>
        <a:ext cx="1644273" cy="960120"/>
      </dsp:txXfrm>
    </dsp:sp>
    <dsp:sp modelId="{A7193676-9103-45DE-9998-CDEB376C286F}">
      <dsp:nvSpPr>
        <dsp:cNvPr id="0" name=""/>
        <dsp:cNvSpPr/>
      </dsp:nvSpPr>
      <dsp:spPr>
        <a:xfrm>
          <a:off x="139094" y="1869950"/>
          <a:ext cx="1376951" cy="6884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Modul de integrare sistem GIS</a:t>
          </a:r>
        </a:p>
      </dsp:txBody>
      <dsp:txXfrm>
        <a:off x="159259" y="1890115"/>
        <a:ext cx="1336621" cy="648145"/>
      </dsp:txXfrm>
    </dsp:sp>
    <dsp:sp modelId="{99ED501D-5F4C-4792-8F1E-39BB977D55E9}">
      <dsp:nvSpPr>
        <dsp:cNvPr id="0" name=""/>
        <dsp:cNvSpPr/>
      </dsp:nvSpPr>
      <dsp:spPr>
        <a:xfrm rot="19457599">
          <a:off x="1452292" y="1996891"/>
          <a:ext cx="678288" cy="38721"/>
        </a:xfrm>
        <a:custGeom>
          <a:avLst/>
          <a:gdLst/>
          <a:ahLst/>
          <a:cxnLst/>
          <a:rect l="0" t="0" r="0" b="0"/>
          <a:pathLst>
            <a:path>
              <a:moveTo>
                <a:pt x="0" y="19360"/>
              </a:moveTo>
              <a:lnTo>
                <a:pt x="678288" y="1936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74479" y="1999294"/>
        <a:ext cx="33914" cy="33914"/>
      </dsp:txXfrm>
    </dsp:sp>
    <dsp:sp modelId="{798A928E-117A-4CAC-90F6-20515E431E55}">
      <dsp:nvSpPr>
        <dsp:cNvPr id="0" name=""/>
        <dsp:cNvSpPr/>
      </dsp:nvSpPr>
      <dsp:spPr>
        <a:xfrm>
          <a:off x="2066826" y="1474077"/>
          <a:ext cx="1376951" cy="6884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Obiective fixe</a:t>
          </a:r>
        </a:p>
      </dsp:txBody>
      <dsp:txXfrm>
        <a:off x="2086991" y="1494242"/>
        <a:ext cx="1336621" cy="648145"/>
      </dsp:txXfrm>
    </dsp:sp>
    <dsp:sp modelId="{755FEAA4-27A2-4A7F-A70A-931F88232D60}">
      <dsp:nvSpPr>
        <dsp:cNvPr id="0" name=""/>
        <dsp:cNvSpPr/>
      </dsp:nvSpPr>
      <dsp:spPr>
        <a:xfrm rot="19457599">
          <a:off x="3380023" y="1601017"/>
          <a:ext cx="678288" cy="38721"/>
        </a:xfrm>
        <a:custGeom>
          <a:avLst/>
          <a:gdLst/>
          <a:ahLst/>
          <a:cxnLst/>
          <a:rect l="0" t="0" r="0" b="0"/>
          <a:pathLst>
            <a:path>
              <a:moveTo>
                <a:pt x="0" y="19360"/>
              </a:moveTo>
              <a:lnTo>
                <a:pt x="678288" y="193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02210" y="1603421"/>
        <a:ext cx="33914" cy="33914"/>
      </dsp:txXfrm>
    </dsp:sp>
    <dsp:sp modelId="{E0062BD0-1792-49A5-9C06-D524801C6487}">
      <dsp:nvSpPr>
        <dsp:cNvPr id="0" name=""/>
        <dsp:cNvSpPr/>
      </dsp:nvSpPr>
      <dsp:spPr>
        <a:xfrm>
          <a:off x="3994558" y="1078203"/>
          <a:ext cx="1376951" cy="6884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Harta strazi</a:t>
          </a:r>
        </a:p>
      </dsp:txBody>
      <dsp:txXfrm>
        <a:off x="4014723" y="1098368"/>
        <a:ext cx="1336621" cy="648145"/>
      </dsp:txXfrm>
    </dsp:sp>
    <dsp:sp modelId="{C653C6A8-FEA4-4731-891A-85D415F7D4E9}">
      <dsp:nvSpPr>
        <dsp:cNvPr id="0" name=""/>
        <dsp:cNvSpPr/>
      </dsp:nvSpPr>
      <dsp:spPr>
        <a:xfrm rot="2142401">
          <a:off x="3380023" y="1996891"/>
          <a:ext cx="678288" cy="38721"/>
        </a:xfrm>
        <a:custGeom>
          <a:avLst/>
          <a:gdLst/>
          <a:ahLst/>
          <a:cxnLst/>
          <a:rect l="0" t="0" r="0" b="0"/>
          <a:pathLst>
            <a:path>
              <a:moveTo>
                <a:pt x="0" y="19360"/>
              </a:moveTo>
              <a:lnTo>
                <a:pt x="678288" y="193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02210" y="1999294"/>
        <a:ext cx="33914" cy="33914"/>
      </dsp:txXfrm>
    </dsp:sp>
    <dsp:sp modelId="{3BA0DBFA-40E1-4B6B-9710-6F8CA1934C01}">
      <dsp:nvSpPr>
        <dsp:cNvPr id="0" name=""/>
        <dsp:cNvSpPr/>
      </dsp:nvSpPr>
      <dsp:spPr>
        <a:xfrm>
          <a:off x="3994558" y="1869950"/>
          <a:ext cx="1376951" cy="6884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Harta parcari</a:t>
          </a:r>
        </a:p>
      </dsp:txBody>
      <dsp:txXfrm>
        <a:off x="4014723" y="1890115"/>
        <a:ext cx="1336621" cy="648145"/>
      </dsp:txXfrm>
    </dsp:sp>
    <dsp:sp modelId="{7133018A-62C9-44EF-A438-F684F5F3F1E9}">
      <dsp:nvSpPr>
        <dsp:cNvPr id="0" name=""/>
        <dsp:cNvSpPr/>
      </dsp:nvSpPr>
      <dsp:spPr>
        <a:xfrm rot="2142401">
          <a:off x="1452292" y="2392764"/>
          <a:ext cx="678288" cy="38721"/>
        </a:xfrm>
        <a:custGeom>
          <a:avLst/>
          <a:gdLst/>
          <a:ahLst/>
          <a:cxnLst/>
          <a:rect l="0" t="0" r="0" b="0"/>
          <a:pathLst>
            <a:path>
              <a:moveTo>
                <a:pt x="0" y="19360"/>
              </a:moveTo>
              <a:lnTo>
                <a:pt x="678288" y="1936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74479" y="2395168"/>
        <a:ext cx="33914" cy="33914"/>
      </dsp:txXfrm>
    </dsp:sp>
    <dsp:sp modelId="{D95AC653-4F61-45DC-8F87-41BF52768C0E}">
      <dsp:nvSpPr>
        <dsp:cNvPr id="0" name=""/>
        <dsp:cNvSpPr/>
      </dsp:nvSpPr>
      <dsp:spPr>
        <a:xfrm>
          <a:off x="2066826" y="2265824"/>
          <a:ext cx="1376951" cy="6884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Obiective mobile</a:t>
          </a:r>
        </a:p>
      </dsp:txBody>
      <dsp:txXfrm>
        <a:off x="2086991" y="2285989"/>
        <a:ext cx="1336621" cy="648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9B21-8717-4FB6-9D3D-3550DFED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31</Pages>
  <Words>7209</Words>
  <Characters>41094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48207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User Acces</cp:lastModifiedBy>
  <cp:revision>32</cp:revision>
  <cp:lastPrinted>2015-05-22T07:56:00Z</cp:lastPrinted>
  <dcterms:created xsi:type="dcterms:W3CDTF">2015-05-22T07:01:00Z</dcterms:created>
  <dcterms:modified xsi:type="dcterms:W3CDTF">2015-06-08T09:09:00Z</dcterms:modified>
</cp:coreProperties>
</file>